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4E" w:rsidRDefault="009B5C4E" w:rsidP="001C500C">
      <w:pPr>
        <w:jc w:val="center"/>
        <w:rPr>
          <w:rFonts w:ascii="Helvetica" w:hAnsi="Helvetica" w:cs="Helvetica"/>
          <w:b/>
          <w:bCs/>
          <w:sz w:val="20"/>
          <w:szCs w:val="20"/>
        </w:rPr>
      </w:pPr>
      <w:r>
        <w:rPr>
          <w:rFonts w:ascii="Helvetica" w:hAnsi="Helvetica" w:cs="Helvetica"/>
          <w:b/>
          <w:bCs/>
          <w:sz w:val="20"/>
          <w:szCs w:val="20"/>
        </w:rPr>
        <w:t>Functieprofiel deskundige</w:t>
      </w:r>
      <w:r w:rsidRPr="00CE51B0">
        <w:rPr>
          <w:rFonts w:ascii="Helvetica" w:hAnsi="Helvetica" w:cs="Helvetica"/>
          <w:b/>
          <w:bCs/>
          <w:sz w:val="20"/>
          <w:szCs w:val="20"/>
        </w:rPr>
        <w:t xml:space="preserve"> </w:t>
      </w:r>
    </w:p>
    <w:p w:rsidR="009B5C4E" w:rsidRDefault="009B5C4E" w:rsidP="001C500C">
      <w:pPr>
        <w:rPr>
          <w:rFonts w:ascii="Helvetica" w:hAnsi="Helvetica" w:cs="Helvetica"/>
          <w:b/>
          <w:bCs/>
          <w:sz w:val="20"/>
          <w:szCs w:val="20"/>
        </w:rPr>
      </w:pPr>
    </w:p>
    <w:p w:rsidR="009B5C4E" w:rsidRPr="005D0BB0" w:rsidRDefault="009B5C4E" w:rsidP="009128A4">
      <w:pPr>
        <w:pBdr>
          <w:top w:val="single" w:sz="4" w:space="1" w:color="auto"/>
        </w:pBdr>
        <w:rPr>
          <w:rFonts w:ascii="Frutiger 45 Light" w:hAnsi="Frutiger 45 Light" w:cs="Frutiger 45 Light"/>
          <w:b/>
          <w:bCs/>
          <w:sz w:val="20"/>
          <w:szCs w:val="20"/>
        </w:rPr>
      </w:pPr>
    </w:p>
    <w:p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 xml:space="preserve">Functie: </w:t>
      </w:r>
      <w:r>
        <w:rPr>
          <w:rFonts w:ascii="Frutiger 45 Light" w:hAnsi="Frutiger 45 Light" w:cs="Frutiger 45 Light"/>
          <w:sz w:val="18"/>
          <w:szCs w:val="18"/>
        </w:rPr>
        <w:t>Deskundige</w:t>
      </w:r>
      <w:r w:rsidRPr="005D0BB0">
        <w:rPr>
          <w:rFonts w:ascii="Frutiger 45 Light" w:hAnsi="Frutiger 45 Light" w:cs="Frutiger 45 Light"/>
          <w:sz w:val="18"/>
          <w:szCs w:val="18"/>
        </w:rPr>
        <w:t xml:space="preserve">  </w:t>
      </w:r>
      <w:r>
        <w:rPr>
          <w:rFonts w:ascii="Frutiger 45 Light" w:hAnsi="Frutiger 45 Light"/>
          <w:sz w:val="17"/>
          <w:szCs w:val="17"/>
        </w:rPr>
        <w:t>[</w:t>
      </w:r>
      <w:r w:rsidR="00803650">
        <w:rPr>
          <w:rFonts w:ascii="Frutiger 45 Light" w:hAnsi="Frutiger 45 Light"/>
          <w:b/>
          <w:color w:val="FF0000"/>
          <w:sz w:val="17"/>
          <w:szCs w:val="17"/>
        </w:rPr>
        <w:t>leefmilieu</w:t>
      </w:r>
      <w:r w:rsidRPr="00034C44">
        <w:rPr>
          <w:rFonts w:ascii="Frutiger 45 Light" w:hAnsi="Frutiger 45 Light"/>
          <w:sz w:val="17"/>
          <w:szCs w:val="17"/>
        </w:rPr>
        <w:t>]</w:t>
      </w:r>
    </w:p>
    <w:p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 xml:space="preserve">Nr.: [unieke code SAP] </w:t>
      </w:r>
    </w:p>
    <w:p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 xml:space="preserve">Graad: </w:t>
      </w:r>
      <w:r>
        <w:rPr>
          <w:rFonts w:ascii="Frutiger 45 Light" w:hAnsi="Frutiger 45 Light" w:cs="Frutiger 45 Light"/>
          <w:sz w:val="18"/>
          <w:szCs w:val="18"/>
        </w:rPr>
        <w:t xml:space="preserve">Deskundige </w:t>
      </w:r>
    </w:p>
    <w:p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Plaats in organogram: zie schema van het organogram op de website</w:t>
      </w:r>
    </w:p>
    <w:p w:rsidR="00537364" w:rsidRPr="00A763C0" w:rsidRDefault="00537364" w:rsidP="00537364">
      <w:pPr>
        <w:spacing w:after="20"/>
        <w:rPr>
          <w:rFonts w:ascii="Frutiger 45 Light" w:hAnsi="Frutiger 45 Light" w:cs="Frutiger 45 Light"/>
          <w:sz w:val="18"/>
          <w:szCs w:val="18"/>
        </w:rPr>
      </w:pPr>
      <w:r w:rsidRPr="00A763C0">
        <w:rPr>
          <w:rFonts w:ascii="Frutiger 45 Light" w:hAnsi="Frutiger 45 Light" w:cs="Frutiger 45 Light"/>
          <w:sz w:val="18"/>
          <w:szCs w:val="18"/>
        </w:rPr>
        <w:t>Salarisschaal: B1-B</w:t>
      </w:r>
      <w:r>
        <w:rPr>
          <w:rFonts w:ascii="Frutiger 45 Light" w:hAnsi="Frutiger 45 Light" w:cs="Frutiger 45 Light"/>
          <w:sz w:val="18"/>
          <w:szCs w:val="18"/>
        </w:rPr>
        <w:t>2-B3</w:t>
      </w:r>
    </w:p>
    <w:p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Statuut: contractueel/statutair</w:t>
      </w:r>
    </w:p>
    <w:p w:rsidR="00537364" w:rsidRPr="005D0BB0" w:rsidRDefault="00537364" w:rsidP="00537364">
      <w:pPr>
        <w:rPr>
          <w:rFonts w:ascii="Frutiger 45 Light" w:hAnsi="Frutiger 45 Light" w:cs="Frutiger 45 Light"/>
          <w:sz w:val="18"/>
          <w:szCs w:val="18"/>
        </w:rPr>
      </w:pPr>
    </w:p>
    <w:p w:rsidR="00537364" w:rsidRPr="005D0BB0" w:rsidRDefault="00537364" w:rsidP="00537364">
      <w:pPr>
        <w:rPr>
          <w:rFonts w:ascii="Frutiger 45 Light" w:hAnsi="Frutiger 45 Light" w:cs="Frutiger 45 Light"/>
          <w:b/>
          <w:bCs/>
          <w:sz w:val="18"/>
          <w:szCs w:val="18"/>
        </w:rPr>
      </w:pPr>
      <w:r w:rsidRPr="005D0BB0">
        <w:rPr>
          <w:rFonts w:ascii="Frutiger 45 Light" w:hAnsi="Frutiger 45 Light" w:cs="Frutiger 45 Light"/>
          <w:b/>
          <w:bCs/>
          <w:sz w:val="18"/>
          <w:szCs w:val="18"/>
        </w:rPr>
        <w:t>Voorwaarden bij werving</w:t>
      </w:r>
    </w:p>
    <w:p w:rsidR="00537364" w:rsidRDefault="00537364" w:rsidP="00537364">
      <w:pPr>
        <w:rPr>
          <w:rFonts w:ascii="Frutiger 45 Light" w:hAnsi="Frutiger 45 Light" w:cs="Frutiger 45 Light"/>
          <w:sz w:val="18"/>
          <w:szCs w:val="18"/>
        </w:rPr>
      </w:pPr>
      <w:r w:rsidRPr="005D0BB0">
        <w:rPr>
          <w:rFonts w:ascii="Frutiger 45 Light" w:hAnsi="Frutiger 45 Light" w:cs="Frutiger 45 Light"/>
          <w:sz w:val="18"/>
          <w:szCs w:val="18"/>
        </w:rPr>
        <w:t xml:space="preserve">Diploma: </w:t>
      </w:r>
      <w:r>
        <w:rPr>
          <w:rFonts w:ascii="Frutiger 45 Light" w:hAnsi="Frutiger 45 Light" w:cs="Frutiger 45 Light"/>
          <w:sz w:val="18"/>
          <w:szCs w:val="18"/>
        </w:rPr>
        <w:t>bachelor</w:t>
      </w:r>
      <w:r w:rsidRPr="005D0BB0">
        <w:rPr>
          <w:rFonts w:ascii="Frutiger 45 Light" w:hAnsi="Frutiger 45 Light" w:cs="Frutiger 45 Light"/>
          <w:sz w:val="18"/>
          <w:szCs w:val="18"/>
        </w:rPr>
        <w:t xml:space="preserve"> </w:t>
      </w:r>
      <w:r>
        <w:rPr>
          <w:rFonts w:ascii="Frutiger 45 Light" w:hAnsi="Frutiger 45 Light" w:cs="Frutiger 45 Light"/>
          <w:sz w:val="18"/>
          <w:szCs w:val="18"/>
        </w:rPr>
        <w:t>of diploma hoger onderwijs van 1 cyclus of daarmee gelijkgesteld onderwijs</w:t>
      </w:r>
    </w:p>
    <w:p w:rsidR="00537364" w:rsidRPr="005D0BB0" w:rsidRDefault="00537364" w:rsidP="00537364">
      <w:pPr>
        <w:rPr>
          <w:rFonts w:ascii="Frutiger 45 Light" w:hAnsi="Frutiger 45 Light" w:cs="Frutiger 45 Light"/>
          <w:sz w:val="18"/>
          <w:szCs w:val="18"/>
        </w:rPr>
      </w:pPr>
    </w:p>
    <w:p w:rsidR="00537364" w:rsidRDefault="00537364" w:rsidP="00537364">
      <w:pPr>
        <w:rPr>
          <w:rFonts w:ascii="Frutiger 45 Light" w:hAnsi="Frutiger 45 Light" w:cs="Frutiger 45 Light"/>
          <w:sz w:val="18"/>
          <w:szCs w:val="18"/>
        </w:rPr>
      </w:pPr>
      <w:r w:rsidRPr="005D0BB0">
        <w:rPr>
          <w:rFonts w:ascii="Frutiger 45 Light" w:hAnsi="Frutiger 45 Light" w:cs="Frutiger 45 Light"/>
          <w:b/>
          <w:bCs/>
          <w:sz w:val="18"/>
          <w:szCs w:val="18"/>
        </w:rPr>
        <w:t>Specifieke voorwaarden bij bevordering</w:t>
      </w:r>
      <w:r w:rsidRPr="005D0BB0">
        <w:rPr>
          <w:rFonts w:ascii="Frutiger 45 Light" w:hAnsi="Frutiger 45 Light" w:cs="Frutiger 45 Light"/>
          <w:sz w:val="18"/>
          <w:szCs w:val="18"/>
        </w:rPr>
        <w:t>: zie rechtspositieregeling</w:t>
      </w:r>
    </w:p>
    <w:p w:rsidR="00537364" w:rsidRPr="005D0BB0" w:rsidRDefault="00537364" w:rsidP="00537364">
      <w:pPr>
        <w:rPr>
          <w:rFonts w:ascii="Frutiger 45 Light" w:hAnsi="Frutiger 45 Light" w:cs="Frutiger 45 Light"/>
          <w:sz w:val="18"/>
          <w:szCs w:val="18"/>
        </w:rPr>
      </w:pPr>
    </w:p>
    <w:p w:rsidR="00537364" w:rsidRPr="001C460B" w:rsidRDefault="00537364" w:rsidP="00537364">
      <w:pPr>
        <w:pBdr>
          <w:top w:val="single" w:sz="4" w:space="1" w:color="auto"/>
        </w:pBdr>
        <w:rPr>
          <w:rFonts w:ascii="Frutiger 45 Light" w:hAnsi="Frutiger 45 Light" w:cs="Frutiger 45 Light"/>
          <w:b/>
          <w:bCs/>
          <w:sz w:val="22"/>
          <w:szCs w:val="22"/>
        </w:rPr>
      </w:pPr>
      <w:r w:rsidRPr="001C460B">
        <w:rPr>
          <w:rFonts w:ascii="Frutiger 45 Light" w:hAnsi="Frutiger 45 Light" w:cs="Frutiger 45 Light"/>
          <w:b/>
          <w:bCs/>
          <w:sz w:val="22"/>
          <w:szCs w:val="22"/>
        </w:rPr>
        <w:t>I. Doel van de functie</w:t>
      </w:r>
    </w:p>
    <w:p w:rsidR="00537364" w:rsidRPr="005D0BB0" w:rsidRDefault="00537364" w:rsidP="00537364">
      <w:pPr>
        <w:pBdr>
          <w:bottom w:val="single" w:sz="4" w:space="1" w:color="auto"/>
        </w:pBdr>
        <w:rPr>
          <w:rFonts w:ascii="Frutiger 45 Light" w:hAnsi="Frutiger 45 Light" w:cs="Frutiger 45 Light"/>
          <w:sz w:val="20"/>
          <w:szCs w:val="20"/>
        </w:rPr>
      </w:pPr>
    </w:p>
    <w:p w:rsidR="00537364" w:rsidRPr="005D0BB0" w:rsidRDefault="00537364" w:rsidP="00537364">
      <w:pPr>
        <w:pBdr>
          <w:bottom w:val="single" w:sz="4" w:space="1" w:color="auto"/>
        </w:pBdr>
        <w:rPr>
          <w:rFonts w:ascii="Frutiger 45 Light" w:hAnsi="Frutiger 45 Light" w:cs="Frutiger 45 Light"/>
          <w:sz w:val="20"/>
          <w:szCs w:val="20"/>
        </w:rPr>
      </w:pPr>
      <w:r w:rsidRPr="00A63990">
        <w:rPr>
          <w:rFonts w:ascii="Frutiger 45 Light" w:hAnsi="Frutiger 45 Light" w:cs="Frutiger 45 Light"/>
          <w:sz w:val="20"/>
          <w:szCs w:val="20"/>
        </w:rPr>
        <w:t>Vanuit expertise in</w:t>
      </w:r>
      <w:r w:rsidRPr="00635951">
        <w:rPr>
          <w:rFonts w:ascii="Frutiger 45 Light" w:hAnsi="Frutiger 45 Light" w:cs="Frutiger 45 Light"/>
          <w:sz w:val="20"/>
          <w:szCs w:val="20"/>
        </w:rPr>
        <w:t xml:space="preserve"> [</w:t>
      </w:r>
      <w:r w:rsidR="00803650">
        <w:rPr>
          <w:rFonts w:ascii="Frutiger 45 Light" w:hAnsi="Frutiger 45 Light" w:cs="Frutiger 45 Light"/>
          <w:b/>
          <w:color w:val="FF0000"/>
          <w:sz w:val="20"/>
          <w:szCs w:val="20"/>
        </w:rPr>
        <w:t>het leefmilieu (milieu en natuur)</w:t>
      </w:r>
      <w:r w:rsidRPr="00635951">
        <w:rPr>
          <w:rFonts w:ascii="Frutiger 45 Light" w:hAnsi="Frutiger 45 Light" w:cs="Frutiger 45 Light"/>
          <w:sz w:val="20"/>
          <w:szCs w:val="20"/>
        </w:rPr>
        <w:t>]</w:t>
      </w:r>
      <w:r w:rsidRPr="00A63990">
        <w:rPr>
          <w:rFonts w:ascii="Frutiger 45 Light" w:hAnsi="Frutiger 45 Light" w:cs="Frutiger 45 Light"/>
          <w:sz w:val="20"/>
          <w:szCs w:val="20"/>
        </w:rPr>
        <w:t xml:space="preserve"> oplossingen realiseren voor de klant en meewerken aan de ontwikkeling en uitvoering van het beleid.</w:t>
      </w:r>
      <w:r w:rsidRPr="005D0BB0">
        <w:rPr>
          <w:rFonts w:ascii="Frutiger 45 Light" w:hAnsi="Frutiger 45 Light" w:cs="Frutiger 45 Light"/>
          <w:sz w:val="20"/>
          <w:szCs w:val="20"/>
        </w:rPr>
        <w:t xml:space="preserve"> </w:t>
      </w:r>
    </w:p>
    <w:p w:rsidR="009B5C4E" w:rsidRPr="005D0BB0" w:rsidRDefault="009B5C4E" w:rsidP="00A506B4">
      <w:pPr>
        <w:pBdr>
          <w:bottom w:val="single" w:sz="4" w:space="1" w:color="auto"/>
        </w:pBdr>
        <w:rPr>
          <w:rFonts w:ascii="Frutiger 45 Light" w:hAnsi="Frutiger 45 Light" w:cs="Frutiger 45 Light"/>
          <w:sz w:val="20"/>
          <w:szCs w:val="20"/>
        </w:rPr>
      </w:pPr>
    </w:p>
    <w:p w:rsidR="009B5C4E" w:rsidRPr="005D0BB0" w:rsidRDefault="009B5C4E" w:rsidP="001C500C">
      <w:pPr>
        <w:rPr>
          <w:rFonts w:ascii="Frutiger 45 Light" w:hAnsi="Frutiger 45 Light" w:cs="Frutiger 45 Light"/>
          <w:sz w:val="20"/>
          <w:szCs w:val="20"/>
        </w:rPr>
      </w:pPr>
    </w:p>
    <w:p w:rsidR="009B5C4E" w:rsidRPr="001C460B" w:rsidRDefault="009B5C4E" w:rsidP="00413F40">
      <w:pPr>
        <w:rPr>
          <w:rFonts w:ascii="Frutiger 45 Light" w:hAnsi="Frutiger 45 Light" w:cs="Frutiger 45 Light"/>
          <w:b/>
          <w:bCs/>
          <w:sz w:val="22"/>
          <w:szCs w:val="22"/>
        </w:rPr>
      </w:pPr>
      <w:r w:rsidRPr="001C460B">
        <w:rPr>
          <w:rFonts w:ascii="Frutiger 45 Light" w:hAnsi="Frutiger 45 Light" w:cs="Frutiger 45 Light"/>
          <w:b/>
          <w:bCs/>
          <w:sz w:val="22"/>
          <w:szCs w:val="22"/>
        </w:rPr>
        <w:t xml:space="preserve">II. Resultaatsgebieden </w:t>
      </w:r>
    </w:p>
    <w:p w:rsidR="009B5C4E" w:rsidRPr="005D0BB0" w:rsidRDefault="009B5C4E" w:rsidP="009B61C5">
      <w:pPr>
        <w:pStyle w:val="Lijstalinea"/>
        <w:ind w:left="1080"/>
        <w:rPr>
          <w:rFonts w:ascii="Frutiger 45 Light" w:hAnsi="Frutiger 45 Light" w:cs="Frutiger 45 Light"/>
          <w:sz w:val="20"/>
          <w:szCs w:val="20"/>
        </w:rPr>
      </w:pPr>
    </w:p>
    <w:p w:rsidR="009B5C4E" w:rsidRPr="00A63990" w:rsidRDefault="009B5C4E" w:rsidP="00812DFE">
      <w:pPr>
        <w:numPr>
          <w:ilvl w:val="0"/>
          <w:numId w:val="1"/>
        </w:numPr>
        <w:jc w:val="both"/>
        <w:rPr>
          <w:rFonts w:ascii="Frutiger 45 Light" w:hAnsi="Frutiger 45 Light" w:cs="Frutiger 45 Light"/>
          <w:sz w:val="20"/>
          <w:szCs w:val="20"/>
          <w:u w:val="single"/>
        </w:rPr>
      </w:pPr>
      <w:r w:rsidRPr="00A63990">
        <w:rPr>
          <w:rFonts w:ascii="Frutiger 45 Light" w:hAnsi="Frutiger 45 Light" w:cs="Frutiger 45 Light"/>
          <w:sz w:val="20"/>
          <w:szCs w:val="20"/>
          <w:u w:val="single"/>
        </w:rPr>
        <w:t xml:space="preserve">RG1: De deskundige zet expertise in voor de dienst- en adviesverlening aan interne/externe klanten en/of in functie van het beleidsvoorbereidend werk  </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 xml:space="preserve">Analyseert de vraag en maakt een correcte inschatting van de behoefte van de </w:t>
      </w:r>
      <w:r w:rsidR="008540AA">
        <w:rPr>
          <w:rFonts w:ascii="Frutiger 45 Light" w:hAnsi="Frutiger 45 Light" w:cs="Frutiger 45 Light"/>
          <w:sz w:val="20"/>
          <w:szCs w:val="20"/>
        </w:rPr>
        <w:t xml:space="preserve">interne en externe </w:t>
      </w:r>
      <w:r w:rsidRPr="005D0BB0">
        <w:rPr>
          <w:rFonts w:ascii="Frutiger 45 Light" w:hAnsi="Frutiger 45 Light" w:cs="Frutiger 45 Light"/>
          <w:sz w:val="20"/>
          <w:szCs w:val="20"/>
        </w:rPr>
        <w:t>klant</w:t>
      </w:r>
      <w:r w:rsidR="008540AA">
        <w:rPr>
          <w:rFonts w:ascii="Frutiger 45 Light" w:hAnsi="Frutiger 45 Light" w:cs="Frutiger 45 Light"/>
          <w:sz w:val="20"/>
          <w:szCs w:val="20"/>
        </w:rPr>
        <w:t xml:space="preserve"> ( overheden, burgers…)</w:t>
      </w:r>
      <w:r w:rsidR="00081ABD">
        <w:rPr>
          <w:rFonts w:ascii="Frutiger 45 Light" w:hAnsi="Frutiger 45 Light" w:cs="Frutiger 45 Light"/>
          <w:sz w:val="20"/>
          <w:szCs w:val="20"/>
        </w:rPr>
        <w:t xml:space="preserve"> en </w:t>
      </w:r>
      <w:r w:rsidR="008540AA">
        <w:rPr>
          <w:rFonts w:ascii="Frutiger 45 Light" w:hAnsi="Frutiger 45 Light" w:cs="Frutiger 45 Light"/>
          <w:sz w:val="20"/>
          <w:szCs w:val="20"/>
        </w:rPr>
        <w:t>adviesvragen van andere diensten</w:t>
      </w:r>
      <w:r w:rsidRPr="005D0BB0">
        <w:rPr>
          <w:rFonts w:ascii="Frutiger 45 Light" w:hAnsi="Frutiger 45 Light" w:cs="Frutiger 45 Light"/>
          <w:sz w:val="20"/>
          <w:szCs w:val="20"/>
        </w:rPr>
        <w:t xml:space="preserve"> </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Brengt expertise over aan interne en externe klanten door het verlenen van advies, het beantwoorden van vragen en het oplossen van problemen en doet dit op een manier die aangepast is aan het doelpubliek</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 xml:space="preserve">Legt de nodige contacten en initieert samenwerkingsverbanden, zowel intern als extern, om de dienstverlening bekend te maken en doelgroepen te informeren  </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 xml:space="preserve">Verleent advies en input </w:t>
      </w:r>
      <w:r w:rsidR="008540AA">
        <w:rPr>
          <w:rFonts w:ascii="Frutiger 45 Light" w:hAnsi="Frutiger 45 Light" w:cs="Frutiger 45 Light"/>
          <w:sz w:val="20"/>
          <w:szCs w:val="20"/>
        </w:rPr>
        <w:t xml:space="preserve"> in het eigen team voor </w:t>
      </w:r>
      <w:r w:rsidRPr="005D0BB0">
        <w:rPr>
          <w:rFonts w:ascii="Frutiger 45 Light" w:hAnsi="Frutiger 45 Light" w:cs="Frutiger 45 Light"/>
          <w:sz w:val="20"/>
          <w:szCs w:val="20"/>
        </w:rPr>
        <w:t>de ontwikkeling van het beleid</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Bouwt expertise verder uit door het verwerven van kennis binnen het vak</w:t>
      </w:r>
      <w:r w:rsidR="00A63990">
        <w:rPr>
          <w:rFonts w:ascii="Frutiger 45 Light" w:hAnsi="Frutiger 45 Light" w:cs="Frutiger 45 Light"/>
          <w:sz w:val="20"/>
          <w:szCs w:val="20"/>
        </w:rPr>
        <w:t>gebied</w:t>
      </w:r>
      <w:r w:rsidRPr="005D0BB0">
        <w:rPr>
          <w:rFonts w:ascii="Frutiger 45 Light" w:hAnsi="Frutiger 45 Light" w:cs="Frutiger 45 Light"/>
          <w:sz w:val="20"/>
          <w:szCs w:val="20"/>
        </w:rPr>
        <w:t xml:space="preserve"> en het opdoen van relevante ervaring </w:t>
      </w:r>
    </w:p>
    <w:p w:rsidR="009B5C4E" w:rsidRPr="005D0BB0" w:rsidRDefault="009B5C4E" w:rsidP="002135DA">
      <w:pPr>
        <w:pStyle w:val="Lijstalinea"/>
        <w:ind w:left="1080"/>
        <w:jc w:val="both"/>
        <w:rPr>
          <w:rFonts w:ascii="Frutiger 45 Light" w:hAnsi="Frutiger 45 Light" w:cs="Frutiger 45 Light"/>
          <w:sz w:val="20"/>
          <w:szCs w:val="20"/>
        </w:rPr>
      </w:pPr>
    </w:p>
    <w:p w:rsidR="009B5C4E" w:rsidRPr="005D0BB0" w:rsidRDefault="009B5C4E" w:rsidP="002135DA">
      <w:pPr>
        <w:numPr>
          <w:ilvl w:val="0"/>
          <w:numId w:val="1"/>
        </w:numPr>
        <w:jc w:val="both"/>
        <w:rPr>
          <w:rFonts w:ascii="Frutiger 45 Light" w:hAnsi="Frutiger 45 Light" w:cs="Frutiger 45 Light"/>
          <w:sz w:val="20"/>
          <w:szCs w:val="20"/>
          <w:u w:val="single"/>
        </w:rPr>
      </w:pPr>
      <w:r w:rsidRPr="005D0BB0">
        <w:rPr>
          <w:rFonts w:ascii="Frutiger 45 Light" w:hAnsi="Frutiger 45 Light" w:cs="Frutiger 45 Light"/>
          <w:sz w:val="20"/>
          <w:szCs w:val="20"/>
          <w:u w:val="single"/>
        </w:rPr>
        <w:t>RG2: De deskundige staat in voor een administratief en/of organisatorisch takenpakket, eigen aan het vakgebied of de werking van de dienst</w:t>
      </w:r>
    </w:p>
    <w:p w:rsidR="009B5C4E" w:rsidRPr="005D0BB0" w:rsidRDefault="009B5C4E" w:rsidP="002135DA">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 xml:space="preserve">Voert op een efficiënte wijze diverse administratieve en/of organisatorische taken uit in functie van de algemene werking van </w:t>
      </w:r>
      <w:r w:rsidR="008540AA">
        <w:rPr>
          <w:rFonts w:ascii="Frutiger 45 Light" w:hAnsi="Frutiger 45 Light" w:cs="Frutiger 45 Light"/>
          <w:sz w:val="20"/>
          <w:szCs w:val="20"/>
        </w:rPr>
        <w:t xml:space="preserve">het eigen team </w:t>
      </w:r>
      <w:r w:rsidRPr="005D0BB0">
        <w:rPr>
          <w:rFonts w:ascii="Frutiger 45 Light" w:hAnsi="Frutiger 45 Light" w:cs="Frutiger 45 Light"/>
          <w:sz w:val="20"/>
          <w:szCs w:val="20"/>
        </w:rPr>
        <w:t>of om concrete activiteiten mee te realiseren</w:t>
      </w:r>
      <w:r w:rsidR="00081ABD">
        <w:rPr>
          <w:rFonts w:ascii="Frutiger 45 Light" w:hAnsi="Frutiger 45 Light" w:cs="Frutiger 45 Light"/>
          <w:sz w:val="20"/>
          <w:szCs w:val="20"/>
        </w:rPr>
        <w:t xml:space="preserve"> (</w:t>
      </w:r>
      <w:r w:rsidR="008540AA">
        <w:rPr>
          <w:rFonts w:ascii="Frutiger 45 Light" w:hAnsi="Frutiger 45 Light" w:cs="Frutiger 45 Light"/>
          <w:sz w:val="20"/>
          <w:szCs w:val="20"/>
        </w:rPr>
        <w:t>voorbereiding subsidiedossiers en andere dossiers</w:t>
      </w:r>
      <w:r w:rsidR="00081ABD">
        <w:rPr>
          <w:rFonts w:ascii="Frutiger 45 Light" w:hAnsi="Frutiger 45 Light" w:cs="Frutiger 45 Light"/>
          <w:sz w:val="20"/>
          <w:szCs w:val="20"/>
        </w:rPr>
        <w:t>)</w:t>
      </w:r>
      <w:r w:rsidRPr="005D0BB0">
        <w:rPr>
          <w:rFonts w:ascii="Frutiger 45 Light" w:hAnsi="Frutiger 45 Light" w:cs="Frutiger 45 Light"/>
          <w:sz w:val="20"/>
          <w:szCs w:val="20"/>
        </w:rPr>
        <w:t xml:space="preserve"> </w:t>
      </w:r>
    </w:p>
    <w:p w:rsidR="009B5C4E" w:rsidRPr="005D0BB0" w:rsidRDefault="009B5C4E" w:rsidP="002135DA">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Formuleert voorstellen die bijdragen aan een betere aanpak/werking van administratieve of organisatorische taken/van de dienst</w:t>
      </w:r>
    </w:p>
    <w:p w:rsidR="009B5C4E" w:rsidRPr="005D0BB0" w:rsidRDefault="009B5C4E" w:rsidP="002135DA">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Draagt bij tot de optimalisatie van de uitvoering van de administratieve en/of organisatorische taken</w:t>
      </w:r>
    </w:p>
    <w:p w:rsidR="009B5C4E" w:rsidRPr="005D0BB0" w:rsidRDefault="009B5C4E" w:rsidP="002135DA">
      <w:pPr>
        <w:pStyle w:val="Lijstalinea"/>
        <w:jc w:val="both"/>
        <w:rPr>
          <w:rFonts w:ascii="Frutiger 45 Light" w:hAnsi="Frutiger 45 Light" w:cs="Frutiger 45 Light"/>
          <w:i/>
          <w:iCs/>
          <w:sz w:val="20"/>
          <w:szCs w:val="20"/>
        </w:rPr>
      </w:pPr>
    </w:p>
    <w:p w:rsidR="009B5C4E" w:rsidRPr="005D0BB0" w:rsidRDefault="009B5C4E" w:rsidP="00812DFE">
      <w:pPr>
        <w:jc w:val="both"/>
        <w:rPr>
          <w:rFonts w:ascii="Frutiger 45 Light" w:hAnsi="Frutiger 45 Light" w:cs="Frutiger 45 Light"/>
          <w:sz w:val="20"/>
          <w:szCs w:val="20"/>
        </w:rPr>
      </w:pPr>
    </w:p>
    <w:p w:rsidR="009B5C4E" w:rsidRPr="005D0BB0" w:rsidRDefault="009B5C4E" w:rsidP="00812DFE">
      <w:pPr>
        <w:numPr>
          <w:ilvl w:val="0"/>
          <w:numId w:val="1"/>
        </w:numPr>
        <w:jc w:val="both"/>
        <w:rPr>
          <w:rFonts w:ascii="Frutiger 45 Light" w:hAnsi="Frutiger 45 Light" w:cs="Frutiger 45 Light"/>
          <w:sz w:val="20"/>
          <w:szCs w:val="20"/>
          <w:u w:val="single"/>
        </w:rPr>
      </w:pPr>
      <w:r w:rsidRPr="005D0BB0">
        <w:rPr>
          <w:rFonts w:ascii="Frutiger 45 Light" w:hAnsi="Frutiger 45 Light" w:cs="Frutiger 45 Light"/>
          <w:sz w:val="20"/>
          <w:szCs w:val="20"/>
          <w:u w:val="single"/>
        </w:rPr>
        <w:t xml:space="preserve">RG 3: De deskundige staat in voor de (volledige) dossierbehandeling ten </w:t>
      </w:r>
      <w:proofErr w:type="spellStart"/>
      <w:r w:rsidRPr="005D0BB0">
        <w:rPr>
          <w:rFonts w:ascii="Frutiger 45 Light" w:hAnsi="Frutiger 45 Light" w:cs="Frutiger 45 Light"/>
          <w:sz w:val="20"/>
          <w:szCs w:val="20"/>
          <w:u w:val="single"/>
        </w:rPr>
        <w:t>dienste</w:t>
      </w:r>
      <w:proofErr w:type="spellEnd"/>
      <w:r w:rsidRPr="005D0BB0">
        <w:rPr>
          <w:rFonts w:ascii="Frutiger 45 Light" w:hAnsi="Frutiger 45 Light" w:cs="Frutiger 45 Light"/>
          <w:sz w:val="20"/>
          <w:szCs w:val="20"/>
          <w:u w:val="single"/>
        </w:rPr>
        <w:t xml:space="preserve"> van interne en/of externe klanten</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Staat in voor een efficiënte en correcte (administratieve) voorbereiding, coördinati</w:t>
      </w:r>
      <w:r w:rsidR="00803650">
        <w:rPr>
          <w:rFonts w:ascii="Frutiger 45 Light" w:hAnsi="Frutiger 45 Light" w:cs="Frutiger 45 Light"/>
          <w:sz w:val="20"/>
          <w:szCs w:val="20"/>
        </w:rPr>
        <w:t xml:space="preserve">e en opvolging van </w:t>
      </w:r>
      <w:r w:rsidR="008540AA">
        <w:rPr>
          <w:rFonts w:ascii="Frutiger 45 Light" w:hAnsi="Frutiger 45 Light" w:cs="Frutiger 45 Light"/>
          <w:sz w:val="20"/>
          <w:szCs w:val="20"/>
        </w:rPr>
        <w:t>subsidie</w:t>
      </w:r>
      <w:r w:rsidR="00803650">
        <w:rPr>
          <w:rFonts w:ascii="Frutiger 45 Light" w:hAnsi="Frutiger 45 Light" w:cs="Frutiger 45 Light"/>
          <w:sz w:val="20"/>
          <w:szCs w:val="20"/>
        </w:rPr>
        <w:t>dossiers en</w:t>
      </w:r>
      <w:r w:rsidRPr="005D0BB0">
        <w:rPr>
          <w:rFonts w:ascii="Frutiger 45 Light" w:hAnsi="Frutiger 45 Light" w:cs="Frutiger 45 Light"/>
          <w:sz w:val="20"/>
          <w:szCs w:val="20"/>
        </w:rPr>
        <w:t xml:space="preserve"> </w:t>
      </w:r>
      <w:r w:rsidR="008540AA">
        <w:rPr>
          <w:rFonts w:ascii="Frutiger 45 Light" w:hAnsi="Frutiger 45 Light" w:cs="Frutiger 45 Light"/>
          <w:sz w:val="20"/>
          <w:szCs w:val="20"/>
        </w:rPr>
        <w:t>andere</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 xml:space="preserve">Maakt een correcte inschatting van (inhoudelijke) dossiergegevens in functie van een gefundeerd en kwaliteitsvol voorstel </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 xml:space="preserve">Volgt de administratieve verplichtingen op die noodzakelijk zijn voor een correcte dossierbehandeling </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 xml:space="preserve">Past de </w:t>
      </w:r>
      <w:r w:rsidR="008540AA">
        <w:rPr>
          <w:rFonts w:ascii="Frutiger 45 Light" w:hAnsi="Frutiger 45 Light" w:cs="Frutiger 45 Light"/>
          <w:sz w:val="20"/>
          <w:szCs w:val="20"/>
        </w:rPr>
        <w:t>( vb. Natuurdecreet, wet op overheidsopdrachten…)</w:t>
      </w:r>
      <w:r w:rsidR="00081ABD">
        <w:rPr>
          <w:rFonts w:ascii="Frutiger 45 Light" w:hAnsi="Frutiger 45 Light" w:cs="Frutiger 45 Light"/>
          <w:sz w:val="20"/>
          <w:szCs w:val="20"/>
        </w:rPr>
        <w:t xml:space="preserve"> </w:t>
      </w:r>
      <w:r w:rsidRPr="005D0BB0">
        <w:rPr>
          <w:rFonts w:ascii="Frutiger 45 Light" w:hAnsi="Frutiger 45 Light" w:cs="Frutiger 45 Light"/>
          <w:sz w:val="20"/>
          <w:szCs w:val="20"/>
        </w:rPr>
        <w:t>correct toe bij de afhandeling van dossiers</w:t>
      </w:r>
    </w:p>
    <w:p w:rsidR="00081ABD" w:rsidRDefault="009B5C4E" w:rsidP="00081ABD">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Communiceert op een vlotte en klantvriendelijke wijze naar klanten om hen te informeren over het dossier (stand van zaken of conclusie)</w:t>
      </w:r>
    </w:p>
    <w:p w:rsidR="009B5C4E" w:rsidRPr="00081ABD" w:rsidRDefault="00F26D2D" w:rsidP="00081ABD">
      <w:pPr>
        <w:pStyle w:val="Lijstalinea"/>
        <w:numPr>
          <w:ilvl w:val="0"/>
          <w:numId w:val="2"/>
        </w:numPr>
        <w:tabs>
          <w:tab w:val="clear" w:pos="1080"/>
        </w:tabs>
        <w:jc w:val="both"/>
        <w:rPr>
          <w:rFonts w:ascii="Frutiger 45 Light" w:hAnsi="Frutiger 45 Light" w:cs="Frutiger 45 Light"/>
          <w:sz w:val="20"/>
          <w:szCs w:val="20"/>
        </w:rPr>
      </w:pPr>
      <w:r w:rsidRPr="00081ABD">
        <w:rPr>
          <w:rFonts w:ascii="Frutiger 45 Light" w:hAnsi="Frutiger 45 Light" w:cs="Frutiger 45 Light"/>
          <w:iCs/>
          <w:sz w:val="20"/>
          <w:szCs w:val="20"/>
        </w:rPr>
        <w:t xml:space="preserve">Stelt adviezen, </w:t>
      </w:r>
      <w:r w:rsidR="008540AA" w:rsidRPr="00081ABD">
        <w:rPr>
          <w:rFonts w:ascii="Frutiger 45 Light" w:hAnsi="Frutiger 45 Light" w:cs="Frutiger 45 Light"/>
          <w:iCs/>
          <w:sz w:val="20"/>
          <w:szCs w:val="20"/>
        </w:rPr>
        <w:t>natuur</w:t>
      </w:r>
      <w:r w:rsidRPr="00081ABD">
        <w:rPr>
          <w:rFonts w:ascii="Frutiger 45 Light" w:hAnsi="Frutiger 45 Light" w:cs="Frutiger 45 Light"/>
          <w:iCs/>
          <w:sz w:val="20"/>
          <w:szCs w:val="20"/>
        </w:rPr>
        <w:t>vergunningen e.a. op en antwoordt op vragen en verzoeken.</w:t>
      </w:r>
    </w:p>
    <w:p w:rsidR="009B5C4E" w:rsidRPr="005D0BB0" w:rsidRDefault="009B5C4E" w:rsidP="009128A4">
      <w:pPr>
        <w:pStyle w:val="Lijstalinea"/>
        <w:jc w:val="both"/>
        <w:rPr>
          <w:rFonts w:ascii="Frutiger 45 Light" w:hAnsi="Frutiger 45 Light" w:cs="Frutiger 45 Light"/>
          <w:i/>
          <w:iCs/>
          <w:sz w:val="20"/>
          <w:szCs w:val="20"/>
        </w:rPr>
      </w:pPr>
    </w:p>
    <w:p w:rsidR="00081ABD" w:rsidRDefault="00081ABD" w:rsidP="00081ABD">
      <w:pPr>
        <w:ind w:left="720"/>
        <w:jc w:val="both"/>
        <w:rPr>
          <w:rFonts w:ascii="Frutiger 45 Light" w:hAnsi="Frutiger 45 Light" w:cs="Frutiger 45 Light"/>
          <w:sz w:val="20"/>
          <w:szCs w:val="20"/>
          <w:u w:val="single"/>
        </w:rPr>
      </w:pPr>
    </w:p>
    <w:p w:rsidR="00081ABD" w:rsidRDefault="00081ABD" w:rsidP="00081ABD">
      <w:pPr>
        <w:ind w:left="720"/>
        <w:jc w:val="both"/>
        <w:rPr>
          <w:rFonts w:ascii="Frutiger 45 Light" w:hAnsi="Frutiger 45 Light" w:cs="Frutiger 45 Light"/>
          <w:sz w:val="20"/>
          <w:szCs w:val="20"/>
          <w:u w:val="single"/>
        </w:rPr>
      </w:pPr>
    </w:p>
    <w:p w:rsidR="009B5C4E" w:rsidRPr="005D0BB0" w:rsidRDefault="009B5C4E" w:rsidP="00812DFE">
      <w:pPr>
        <w:numPr>
          <w:ilvl w:val="0"/>
          <w:numId w:val="1"/>
        </w:numPr>
        <w:jc w:val="both"/>
        <w:rPr>
          <w:rFonts w:ascii="Frutiger 45 Light" w:hAnsi="Frutiger 45 Light" w:cs="Frutiger 45 Light"/>
          <w:sz w:val="20"/>
          <w:szCs w:val="20"/>
          <w:u w:val="single"/>
        </w:rPr>
      </w:pPr>
      <w:r w:rsidRPr="005D0BB0">
        <w:rPr>
          <w:rFonts w:ascii="Frutiger 45 Light" w:hAnsi="Frutiger 45 Light" w:cs="Frutiger 45 Light"/>
          <w:sz w:val="20"/>
          <w:szCs w:val="20"/>
          <w:u w:val="single"/>
        </w:rPr>
        <w:lastRenderedPageBreak/>
        <w:t>RG4: De deskundige levert vanuit specifieke expertise een actieve bijdrage aan de realisatie van projecten of de organisatie van activiteiten die zich situeren binnen het vakgebied</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Staat in voor een efficiënte planning, opvolging en organisatie van projecten of projectonderdelen</w:t>
      </w:r>
      <w:r w:rsidR="008540AA">
        <w:rPr>
          <w:rFonts w:ascii="Frutiger 45 Light" w:hAnsi="Frutiger 45 Light" w:cs="Frutiger 45 Light"/>
          <w:sz w:val="20"/>
          <w:szCs w:val="20"/>
        </w:rPr>
        <w:t xml:space="preserve"> </w:t>
      </w:r>
      <w:r w:rsidR="00081ABD">
        <w:rPr>
          <w:rFonts w:ascii="Frutiger 45 Light" w:hAnsi="Frutiger 45 Light" w:cs="Frutiger 45 Light"/>
          <w:sz w:val="20"/>
          <w:szCs w:val="20"/>
        </w:rPr>
        <w:t>i</w:t>
      </w:r>
      <w:r w:rsidR="008540AA">
        <w:rPr>
          <w:rFonts w:ascii="Frutiger 45 Light" w:hAnsi="Frutiger 45 Light" w:cs="Frutiger 45 Light"/>
          <w:sz w:val="20"/>
          <w:szCs w:val="20"/>
        </w:rPr>
        <w:t>n en van het eigen team</w:t>
      </w:r>
      <w:r w:rsidR="00081ABD">
        <w:rPr>
          <w:rFonts w:ascii="Frutiger 45 Light" w:hAnsi="Frutiger 45 Light" w:cs="Frutiger 45 Light"/>
          <w:sz w:val="20"/>
          <w:szCs w:val="20"/>
        </w:rPr>
        <w:t>.</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Levert een relevante inhoudelijke inbreng aan projecten die zich situeren binnen het eigen vakgebied</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Organiseert activiteiten en staat in voor de communicatie, het overleg, de promotie, ... van die activiteiten</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Staat in voor de ontvangst van klanten bij geplande activiteiten (evenementen)</w:t>
      </w:r>
      <w:ins w:id="0" w:author="Martine Borremans" w:date="2014-11-13T13:05:00Z">
        <w:r w:rsidR="008540AA">
          <w:rPr>
            <w:rFonts w:ascii="Frutiger 45 Light" w:hAnsi="Frutiger 45 Light" w:cs="Frutiger 45 Light"/>
            <w:sz w:val="20"/>
            <w:szCs w:val="20"/>
          </w:rPr>
          <w:t xml:space="preserve"> </w:t>
        </w:r>
      </w:ins>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Staat in voor een efficiënte en inhoudelijk correcte voorbereiding en organisatie van de eigen werkzaamheden</w:t>
      </w:r>
    </w:p>
    <w:p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Volgt ontwikkelingen binnen het vakgebied op en documenteert zich hierover</w:t>
      </w:r>
    </w:p>
    <w:p w:rsidR="009B5C4E" w:rsidRPr="005D0BB0" w:rsidRDefault="009B5C4E" w:rsidP="00851E48">
      <w:pPr>
        <w:pStyle w:val="Lijstalinea"/>
        <w:numPr>
          <w:ilvl w:val="0"/>
          <w:numId w:val="2"/>
        </w:numPr>
        <w:rPr>
          <w:rFonts w:ascii="Frutiger 45 Light" w:hAnsi="Frutiger 45 Light" w:cs="Frutiger 45 Light"/>
          <w:sz w:val="20"/>
          <w:szCs w:val="20"/>
        </w:rPr>
      </w:pPr>
      <w:r w:rsidRPr="005D0BB0">
        <w:rPr>
          <w:rFonts w:ascii="Frutiger 45 Light" w:hAnsi="Frutiger 45 Light" w:cs="Frutiger 45 Light"/>
          <w:sz w:val="20"/>
          <w:szCs w:val="20"/>
        </w:rPr>
        <w:t xml:space="preserve">Staat in voor het (mee) uitwerken van beleidsthema’s en het omzetten ervan naar acties en activiteiten </w:t>
      </w:r>
    </w:p>
    <w:p w:rsidR="009B5C4E" w:rsidRPr="005D0BB0" w:rsidRDefault="009B5C4E" w:rsidP="009128A4">
      <w:pPr>
        <w:pStyle w:val="Lijstalinea"/>
        <w:jc w:val="both"/>
        <w:rPr>
          <w:rFonts w:ascii="Frutiger 45 Light" w:hAnsi="Frutiger 45 Light" w:cs="Frutiger 45 Light"/>
          <w:i/>
          <w:iCs/>
          <w:sz w:val="20"/>
          <w:szCs w:val="20"/>
        </w:rPr>
      </w:pPr>
    </w:p>
    <w:p w:rsidR="001C460B" w:rsidRDefault="001C460B" w:rsidP="001C460B">
      <w:pPr>
        <w:spacing w:after="200" w:line="276" w:lineRule="auto"/>
        <w:rPr>
          <w:rFonts w:ascii="Frutiger 45 Light" w:hAnsi="Frutiger 45 Light" w:cs="Frutiger 45 Light"/>
          <w:b/>
          <w:bCs/>
          <w:sz w:val="22"/>
          <w:szCs w:val="22"/>
        </w:rPr>
      </w:pPr>
    </w:p>
    <w:p w:rsidR="001C460B" w:rsidRDefault="001C460B" w:rsidP="001C460B">
      <w:pPr>
        <w:spacing w:after="200" w:line="276" w:lineRule="auto"/>
        <w:rPr>
          <w:rFonts w:ascii="Frutiger 45 Light" w:hAnsi="Frutiger 45 Light" w:cs="Frutiger 45 Light"/>
          <w:b/>
          <w:bCs/>
          <w:sz w:val="22"/>
          <w:szCs w:val="22"/>
        </w:rPr>
      </w:pPr>
    </w:p>
    <w:p w:rsidR="001C460B" w:rsidRDefault="001C460B" w:rsidP="001C460B">
      <w:pPr>
        <w:spacing w:after="200" w:line="276" w:lineRule="auto"/>
        <w:rPr>
          <w:rFonts w:ascii="Frutiger 45 Light" w:hAnsi="Frutiger 45 Light" w:cs="Frutiger 45 Light"/>
          <w:b/>
          <w:bCs/>
          <w:sz w:val="22"/>
          <w:szCs w:val="22"/>
        </w:rPr>
      </w:pPr>
    </w:p>
    <w:p w:rsidR="001C460B" w:rsidRDefault="001C460B" w:rsidP="001C460B">
      <w:pPr>
        <w:spacing w:after="200" w:line="276" w:lineRule="auto"/>
        <w:rPr>
          <w:rFonts w:ascii="Frutiger 45 Light" w:hAnsi="Frutiger 45 Light" w:cs="Frutiger 45 Light"/>
          <w:b/>
          <w:bCs/>
          <w:sz w:val="22"/>
          <w:szCs w:val="22"/>
        </w:rPr>
      </w:pPr>
    </w:p>
    <w:p w:rsidR="001C460B" w:rsidRDefault="001C460B" w:rsidP="001C460B">
      <w:pPr>
        <w:rPr>
          <w:rFonts w:ascii="Frutiger 45 Light" w:hAnsi="Frutiger 45 Light"/>
          <w:b/>
          <w:iCs/>
          <w:sz w:val="22"/>
          <w:szCs w:val="22"/>
        </w:rPr>
      </w:pPr>
      <w:r>
        <w:rPr>
          <w:rFonts w:ascii="Frutiger 45 Light" w:hAnsi="Frutiger 45 Light"/>
          <w:b/>
          <w:iCs/>
          <w:sz w:val="22"/>
          <w:szCs w:val="22"/>
        </w:rPr>
        <w:br w:type="page"/>
      </w:r>
    </w:p>
    <w:p w:rsidR="00542448" w:rsidRPr="000A219B" w:rsidRDefault="00542448" w:rsidP="00542448">
      <w:pPr>
        <w:rPr>
          <w:rFonts w:ascii="Frutiger 45 Light" w:hAnsi="Frutiger 45 Light"/>
          <w:b/>
          <w:iCs/>
          <w:sz w:val="22"/>
          <w:szCs w:val="22"/>
        </w:rPr>
      </w:pPr>
      <w:r w:rsidRPr="000A219B">
        <w:rPr>
          <w:rFonts w:ascii="Frutiger 45 Light" w:hAnsi="Frutiger 45 Light"/>
          <w:b/>
          <w:iCs/>
          <w:sz w:val="22"/>
          <w:szCs w:val="22"/>
        </w:rPr>
        <w:lastRenderedPageBreak/>
        <w:t>III. Vaktechnische competenties</w:t>
      </w:r>
    </w:p>
    <w:p w:rsidR="00542448" w:rsidRDefault="00542448" w:rsidP="00542448">
      <w:pPr>
        <w:rPr>
          <w:rFonts w:ascii="Frutiger 45 Light" w:hAnsi="Frutiger 45 Light"/>
          <w:b/>
          <w:iCs/>
          <w:sz w:val="17"/>
          <w:szCs w:val="17"/>
        </w:rPr>
      </w:pPr>
    </w:p>
    <w:p w:rsidR="00526550" w:rsidRDefault="00526550" w:rsidP="00542448">
      <w:pPr>
        <w:rPr>
          <w:rFonts w:ascii="Frutiger 45 Light" w:hAnsi="Frutiger 45 Light"/>
          <w:b/>
          <w:iCs/>
          <w:sz w:val="17"/>
          <w:szCs w:val="17"/>
        </w:rPr>
      </w:pPr>
    </w:p>
    <w:p w:rsidR="00526550" w:rsidRDefault="00526550" w:rsidP="00542448">
      <w:pPr>
        <w:rPr>
          <w:rFonts w:ascii="Frutiger 45 Light" w:hAnsi="Frutiger 45 Light"/>
          <w:b/>
          <w:iCs/>
          <w:sz w:val="17"/>
          <w:szCs w:val="17"/>
        </w:rPr>
      </w:pPr>
    </w:p>
    <w:tbl>
      <w:tblPr>
        <w:tblpPr w:leftFromText="141" w:rightFromText="141" w:vertAnchor="page" w:horzAnchor="margin" w:tblpY="15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706"/>
        <w:gridCol w:w="1638"/>
      </w:tblGrid>
      <w:tr w:rsidR="00F26D2D" w:rsidRPr="006811AB" w:rsidTr="00F26D2D">
        <w:tc>
          <w:tcPr>
            <w:tcW w:w="1781" w:type="pct"/>
            <w:tcBorders>
              <w:top w:val="single" w:sz="4" w:space="0" w:color="auto"/>
              <w:left w:val="single" w:sz="4" w:space="0" w:color="auto"/>
              <w:bottom w:val="single" w:sz="4" w:space="0" w:color="auto"/>
              <w:right w:val="single" w:sz="4" w:space="0" w:color="auto"/>
            </w:tcBorders>
          </w:tcPr>
          <w:p w:rsidR="00F26D2D" w:rsidRPr="006811AB" w:rsidRDefault="00F26D2D" w:rsidP="00F26D2D">
            <w:pPr>
              <w:rPr>
                <w:rFonts w:ascii="Frutiger 45 Light" w:hAnsi="Frutiger 45 Light"/>
                <w:b/>
                <w:sz w:val="18"/>
                <w:szCs w:val="18"/>
              </w:rPr>
            </w:pPr>
            <w:r w:rsidRPr="006811AB">
              <w:rPr>
                <w:rFonts w:ascii="Frutiger 45 Light" w:hAnsi="Frutiger 45 Light"/>
                <w:b/>
                <w:sz w:val="18"/>
                <w:szCs w:val="18"/>
              </w:rPr>
              <w:t>Categorie</w:t>
            </w:r>
          </w:p>
          <w:p w:rsidR="00F26D2D" w:rsidRPr="006811AB" w:rsidRDefault="00F26D2D" w:rsidP="00F26D2D">
            <w:pPr>
              <w:rPr>
                <w:rFonts w:ascii="Frutiger 45 Light" w:hAnsi="Frutiger 45 Light"/>
                <w:b/>
                <w:sz w:val="18"/>
                <w:szCs w:val="18"/>
              </w:rPr>
            </w:pPr>
          </w:p>
        </w:tc>
        <w:tc>
          <w:tcPr>
            <w:tcW w:w="2388" w:type="pct"/>
            <w:tcBorders>
              <w:top w:val="single" w:sz="4" w:space="0" w:color="auto"/>
              <w:left w:val="single" w:sz="4" w:space="0" w:color="auto"/>
              <w:bottom w:val="single" w:sz="4" w:space="0" w:color="auto"/>
              <w:right w:val="single" w:sz="4" w:space="0" w:color="auto"/>
            </w:tcBorders>
            <w:hideMark/>
          </w:tcPr>
          <w:p w:rsidR="00F26D2D" w:rsidRPr="006811AB" w:rsidRDefault="00F26D2D" w:rsidP="00F26D2D">
            <w:pPr>
              <w:rPr>
                <w:rFonts w:ascii="Frutiger 45 Light" w:hAnsi="Frutiger 45 Light"/>
                <w:b/>
                <w:sz w:val="18"/>
                <w:szCs w:val="18"/>
              </w:rPr>
            </w:pPr>
            <w:r w:rsidRPr="006811AB">
              <w:rPr>
                <w:rFonts w:ascii="Frutiger 45 Light" w:hAnsi="Frutiger 45 Light"/>
                <w:b/>
                <w:sz w:val="18"/>
                <w:szCs w:val="18"/>
              </w:rPr>
              <w:t xml:space="preserve">Omschrijving </w:t>
            </w:r>
            <w:r w:rsidRPr="006811AB">
              <w:rPr>
                <w:rFonts w:ascii="Frutiger 45 Light" w:hAnsi="Frutiger 45 Light"/>
                <w:sz w:val="18"/>
                <w:szCs w:val="18"/>
              </w:rPr>
              <w:t>(</w:t>
            </w:r>
            <w:r w:rsidRPr="006811AB">
              <w:rPr>
                <w:rFonts w:ascii="Frutiger 45 Light" w:hAnsi="Frutiger 45 Light"/>
                <w:i/>
                <w:sz w:val="18"/>
                <w:szCs w:val="18"/>
              </w:rPr>
              <w:t>ruim genoeg omschrijven</w:t>
            </w:r>
            <w:r w:rsidRPr="006811AB">
              <w:rPr>
                <w:rFonts w:ascii="Frutiger 45 Light" w:hAnsi="Frutiger 45 Light"/>
                <w:sz w:val="18"/>
                <w:szCs w:val="18"/>
              </w:rPr>
              <w:t>)</w:t>
            </w:r>
          </w:p>
        </w:tc>
        <w:tc>
          <w:tcPr>
            <w:tcW w:w="831" w:type="pct"/>
            <w:tcBorders>
              <w:top w:val="single" w:sz="4" w:space="0" w:color="auto"/>
              <w:left w:val="single" w:sz="4" w:space="0" w:color="auto"/>
              <w:bottom w:val="single" w:sz="4" w:space="0" w:color="auto"/>
              <w:right w:val="single" w:sz="4" w:space="0" w:color="auto"/>
            </w:tcBorders>
          </w:tcPr>
          <w:p w:rsidR="00F26D2D" w:rsidRPr="006811AB" w:rsidRDefault="00F26D2D" w:rsidP="00F26D2D">
            <w:pPr>
              <w:rPr>
                <w:rFonts w:ascii="Frutiger 45 Light" w:hAnsi="Frutiger 45 Light"/>
                <w:b/>
                <w:sz w:val="18"/>
                <w:szCs w:val="18"/>
              </w:rPr>
            </w:pPr>
            <w:r w:rsidRPr="006811AB">
              <w:rPr>
                <w:rFonts w:ascii="Frutiger 45 Light" w:hAnsi="Frutiger 45 Light"/>
                <w:b/>
                <w:sz w:val="18"/>
                <w:szCs w:val="18"/>
              </w:rPr>
              <w:t xml:space="preserve">Niveau </w:t>
            </w:r>
          </w:p>
          <w:p w:rsidR="00F26D2D" w:rsidRPr="006811AB" w:rsidRDefault="00F26D2D" w:rsidP="00F26D2D">
            <w:pPr>
              <w:rPr>
                <w:rFonts w:ascii="Frutiger 45 Light" w:hAnsi="Frutiger 45 Light"/>
                <w:b/>
                <w:sz w:val="18"/>
                <w:szCs w:val="18"/>
              </w:rPr>
            </w:pPr>
          </w:p>
          <w:p w:rsidR="00F26D2D" w:rsidRPr="006811AB" w:rsidRDefault="00F26D2D" w:rsidP="00F26D2D">
            <w:pPr>
              <w:rPr>
                <w:rFonts w:ascii="Frutiger 45 Light" w:hAnsi="Frutiger 45 Light"/>
                <w:sz w:val="18"/>
                <w:szCs w:val="18"/>
              </w:rPr>
            </w:pPr>
            <w:r w:rsidRPr="006811AB">
              <w:rPr>
                <w:rFonts w:ascii="Frutiger 45 Light" w:hAnsi="Frutiger 45 Light"/>
                <w:sz w:val="18"/>
                <w:szCs w:val="18"/>
              </w:rPr>
              <w:t>1= basis</w:t>
            </w:r>
          </w:p>
          <w:p w:rsidR="00F26D2D" w:rsidRPr="006811AB" w:rsidRDefault="00F26D2D" w:rsidP="00F26D2D">
            <w:pPr>
              <w:rPr>
                <w:rFonts w:ascii="Frutiger 45 Light" w:hAnsi="Frutiger 45 Light"/>
                <w:sz w:val="18"/>
                <w:szCs w:val="18"/>
              </w:rPr>
            </w:pPr>
            <w:r w:rsidRPr="006811AB">
              <w:rPr>
                <w:rFonts w:ascii="Frutiger 45 Light" w:hAnsi="Frutiger 45 Light"/>
                <w:sz w:val="18"/>
                <w:szCs w:val="18"/>
              </w:rPr>
              <w:t>2 = gevorderd</w:t>
            </w:r>
          </w:p>
          <w:p w:rsidR="00F26D2D" w:rsidRPr="006811AB" w:rsidRDefault="00F26D2D" w:rsidP="00F26D2D">
            <w:pPr>
              <w:rPr>
                <w:rFonts w:ascii="Frutiger 45 Light" w:hAnsi="Frutiger 45 Light"/>
                <w:b/>
                <w:sz w:val="18"/>
                <w:szCs w:val="18"/>
              </w:rPr>
            </w:pPr>
            <w:r w:rsidRPr="006811AB">
              <w:rPr>
                <w:rFonts w:ascii="Frutiger 45 Light" w:hAnsi="Frutiger 45 Light"/>
                <w:sz w:val="18"/>
                <w:szCs w:val="18"/>
              </w:rPr>
              <w:t>3= specialist</w:t>
            </w:r>
          </w:p>
        </w:tc>
      </w:tr>
      <w:tr w:rsidR="00F26D2D" w:rsidRPr="006811AB" w:rsidTr="00F26D2D">
        <w:tc>
          <w:tcPr>
            <w:tcW w:w="1781" w:type="pct"/>
            <w:tcBorders>
              <w:top w:val="single" w:sz="4" w:space="0" w:color="auto"/>
              <w:left w:val="single" w:sz="4" w:space="0" w:color="auto"/>
              <w:bottom w:val="single" w:sz="4" w:space="0" w:color="auto"/>
              <w:right w:val="single" w:sz="4" w:space="0" w:color="auto"/>
            </w:tcBorders>
          </w:tcPr>
          <w:p w:rsidR="00F26D2D" w:rsidRPr="006811AB" w:rsidRDefault="00F26D2D" w:rsidP="00F26D2D">
            <w:pPr>
              <w:rPr>
                <w:rFonts w:ascii="Frutiger 45 Light" w:hAnsi="Frutiger 45 Light"/>
                <w:b/>
                <w:sz w:val="18"/>
                <w:szCs w:val="18"/>
              </w:rPr>
            </w:pPr>
            <w:r w:rsidRPr="006811AB">
              <w:rPr>
                <w:rFonts w:ascii="Frutiger 45 Light" w:hAnsi="Frutiger 45 Light"/>
                <w:b/>
                <w:sz w:val="18"/>
                <w:szCs w:val="18"/>
              </w:rPr>
              <w:t>Reglementering/wetgeving</w:t>
            </w:r>
          </w:p>
          <w:p w:rsidR="00F26D2D" w:rsidRPr="006811AB" w:rsidRDefault="00F26D2D" w:rsidP="00F26D2D">
            <w:pPr>
              <w:rPr>
                <w:rFonts w:ascii="Frutiger 45 Light" w:hAnsi="Frutiger 45 Light"/>
                <w:sz w:val="18"/>
                <w:szCs w:val="18"/>
              </w:rPr>
            </w:pPr>
          </w:p>
          <w:p w:rsidR="00F26D2D" w:rsidRPr="006811AB" w:rsidRDefault="00F26D2D" w:rsidP="00F26D2D">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hideMark/>
          </w:tcPr>
          <w:p w:rsidR="00F26D2D" w:rsidRPr="00935404" w:rsidRDefault="00F26D2D" w:rsidP="00F26D2D">
            <w:pPr>
              <w:numPr>
                <w:ilvl w:val="0"/>
                <w:numId w:val="15"/>
              </w:numPr>
              <w:rPr>
                <w:rFonts w:ascii="Frutiger 45 Light" w:hAnsi="Frutiger 45 Light"/>
                <w:sz w:val="18"/>
                <w:szCs w:val="18"/>
              </w:rPr>
            </w:pPr>
            <w:r>
              <w:rPr>
                <w:rFonts w:ascii="Frutiger 45 Light" w:hAnsi="Frutiger 45 Light"/>
                <w:sz w:val="18"/>
                <w:szCs w:val="18"/>
              </w:rPr>
              <w:t>Wetgeving overheidsopdrachten</w:t>
            </w:r>
          </w:p>
          <w:p w:rsidR="00F26D2D" w:rsidRPr="006811AB" w:rsidRDefault="00F26D2D" w:rsidP="001547D8">
            <w:pPr>
              <w:numPr>
                <w:ilvl w:val="0"/>
                <w:numId w:val="15"/>
              </w:numPr>
              <w:rPr>
                <w:rFonts w:ascii="Frutiger 45 Light" w:hAnsi="Frutiger 45 Light"/>
                <w:sz w:val="18"/>
                <w:szCs w:val="18"/>
              </w:rPr>
            </w:pPr>
            <w:r>
              <w:rPr>
                <w:rFonts w:ascii="Frutiger 45 Light" w:hAnsi="Frutiger 45 Light"/>
                <w:sz w:val="18"/>
                <w:szCs w:val="18"/>
              </w:rPr>
              <w:t>Basispakket administratieve  kennis</w:t>
            </w:r>
          </w:p>
        </w:tc>
        <w:tc>
          <w:tcPr>
            <w:tcW w:w="831" w:type="pct"/>
            <w:tcBorders>
              <w:top w:val="single" w:sz="4" w:space="0" w:color="auto"/>
              <w:left w:val="single" w:sz="4" w:space="0" w:color="auto"/>
              <w:bottom w:val="single" w:sz="4" w:space="0" w:color="auto"/>
              <w:right w:val="single" w:sz="4" w:space="0" w:color="auto"/>
            </w:tcBorders>
          </w:tcPr>
          <w:p w:rsidR="00F26D2D" w:rsidRPr="006811AB" w:rsidRDefault="00F26D2D" w:rsidP="00F26D2D">
            <w:pPr>
              <w:rPr>
                <w:rFonts w:ascii="Frutiger 45 Light" w:hAnsi="Frutiger 45 Light"/>
                <w:sz w:val="18"/>
                <w:szCs w:val="18"/>
              </w:rPr>
            </w:pPr>
            <w:r>
              <w:rPr>
                <w:rFonts w:ascii="Frutiger 45 Light" w:hAnsi="Frutiger 45 Light"/>
                <w:sz w:val="18"/>
                <w:szCs w:val="18"/>
              </w:rPr>
              <w:t>2</w:t>
            </w:r>
          </w:p>
          <w:p w:rsidR="00F26D2D" w:rsidRPr="006811AB" w:rsidRDefault="00F26D2D" w:rsidP="001547D8">
            <w:pPr>
              <w:rPr>
                <w:rFonts w:ascii="Frutiger 45 Light" w:hAnsi="Frutiger 45 Light"/>
                <w:sz w:val="18"/>
                <w:szCs w:val="18"/>
              </w:rPr>
            </w:pPr>
            <w:r>
              <w:rPr>
                <w:rFonts w:ascii="Frutiger 45 Light" w:hAnsi="Frutiger 45 Light"/>
                <w:sz w:val="18"/>
                <w:szCs w:val="18"/>
              </w:rPr>
              <w:t>2</w:t>
            </w:r>
          </w:p>
        </w:tc>
      </w:tr>
      <w:tr w:rsidR="00F26D2D" w:rsidRPr="006811AB" w:rsidTr="00F26D2D">
        <w:tc>
          <w:tcPr>
            <w:tcW w:w="1781" w:type="pct"/>
            <w:tcBorders>
              <w:top w:val="single" w:sz="4" w:space="0" w:color="auto"/>
              <w:left w:val="single" w:sz="4" w:space="0" w:color="auto"/>
              <w:bottom w:val="single" w:sz="4" w:space="0" w:color="auto"/>
              <w:right w:val="single" w:sz="4" w:space="0" w:color="auto"/>
            </w:tcBorders>
          </w:tcPr>
          <w:p w:rsidR="00F26D2D" w:rsidRPr="006811AB" w:rsidRDefault="00F26D2D" w:rsidP="00F26D2D">
            <w:pPr>
              <w:rPr>
                <w:rFonts w:ascii="Frutiger 45 Light" w:hAnsi="Frutiger 45 Light"/>
                <w:b/>
                <w:sz w:val="18"/>
                <w:szCs w:val="18"/>
              </w:rPr>
            </w:pPr>
            <w:r w:rsidRPr="006811AB">
              <w:rPr>
                <w:rFonts w:ascii="Frutiger 45 Light" w:hAnsi="Frutiger 45 Light"/>
                <w:b/>
                <w:sz w:val="18"/>
                <w:szCs w:val="18"/>
              </w:rPr>
              <w:t>(Vak)Technische vaardigheden en kennis</w:t>
            </w:r>
          </w:p>
          <w:p w:rsidR="00F26D2D" w:rsidRPr="006811AB" w:rsidRDefault="00F26D2D" w:rsidP="00F26D2D">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tcPr>
          <w:p w:rsidR="00F26D2D" w:rsidRDefault="00F26D2D" w:rsidP="00F26D2D">
            <w:pPr>
              <w:numPr>
                <w:ilvl w:val="0"/>
                <w:numId w:val="16"/>
              </w:numPr>
              <w:rPr>
                <w:rFonts w:ascii="Frutiger 45 Light" w:hAnsi="Frutiger 45 Light"/>
                <w:sz w:val="18"/>
                <w:szCs w:val="18"/>
              </w:rPr>
            </w:pPr>
            <w:r>
              <w:rPr>
                <w:rFonts w:ascii="Frutiger 45 Light" w:hAnsi="Frutiger 45 Light"/>
                <w:sz w:val="18"/>
                <w:szCs w:val="18"/>
              </w:rPr>
              <w:t>Beleidsdomein leefmilieu ( milieu &amp; natuur)</w:t>
            </w:r>
          </w:p>
          <w:p w:rsidR="00F26D2D" w:rsidRPr="00935404" w:rsidRDefault="00F26D2D" w:rsidP="00F26D2D">
            <w:pPr>
              <w:numPr>
                <w:ilvl w:val="0"/>
                <w:numId w:val="16"/>
              </w:numPr>
              <w:rPr>
                <w:rFonts w:ascii="Frutiger 45 Light" w:hAnsi="Frutiger 45 Light"/>
                <w:sz w:val="18"/>
                <w:szCs w:val="18"/>
              </w:rPr>
            </w:pPr>
            <w:r>
              <w:rPr>
                <w:rFonts w:ascii="Frutiger 45 Light" w:hAnsi="Frutiger 45 Light"/>
                <w:sz w:val="18"/>
                <w:szCs w:val="18"/>
              </w:rPr>
              <w:t>Projectmatig werken</w:t>
            </w:r>
          </w:p>
          <w:p w:rsidR="00F26D2D" w:rsidRPr="006811AB" w:rsidRDefault="00F26D2D" w:rsidP="001547D8">
            <w:pPr>
              <w:numPr>
                <w:ilvl w:val="0"/>
                <w:numId w:val="16"/>
              </w:numPr>
              <w:rPr>
                <w:rFonts w:ascii="Frutiger 45 Light" w:hAnsi="Frutiger 45 Light"/>
                <w:sz w:val="18"/>
                <w:szCs w:val="18"/>
              </w:rPr>
            </w:pPr>
            <w:r w:rsidRPr="009718AD">
              <w:rPr>
                <w:rFonts w:ascii="Frutiger 45 Light" w:hAnsi="Frutiger 45 Light"/>
                <w:sz w:val="18"/>
                <w:szCs w:val="18"/>
              </w:rPr>
              <w:t>Aanverwante beleidsdomeinen</w:t>
            </w:r>
          </w:p>
        </w:tc>
        <w:tc>
          <w:tcPr>
            <w:tcW w:w="831" w:type="pct"/>
            <w:tcBorders>
              <w:top w:val="single" w:sz="4" w:space="0" w:color="auto"/>
              <w:left w:val="single" w:sz="4" w:space="0" w:color="auto"/>
              <w:bottom w:val="single" w:sz="4" w:space="0" w:color="auto"/>
              <w:right w:val="single" w:sz="4" w:space="0" w:color="auto"/>
            </w:tcBorders>
          </w:tcPr>
          <w:p w:rsidR="00F26D2D" w:rsidRDefault="00F26D2D" w:rsidP="00F26D2D">
            <w:pPr>
              <w:rPr>
                <w:rFonts w:ascii="Frutiger 45 Light" w:hAnsi="Frutiger 45 Light"/>
                <w:sz w:val="18"/>
                <w:szCs w:val="18"/>
              </w:rPr>
            </w:pPr>
            <w:r>
              <w:rPr>
                <w:rFonts w:ascii="Frutiger 45 Light" w:hAnsi="Frutiger 45 Light"/>
                <w:sz w:val="18"/>
                <w:szCs w:val="18"/>
              </w:rPr>
              <w:t>3</w:t>
            </w:r>
          </w:p>
          <w:p w:rsidR="00F26D2D" w:rsidRDefault="00F26D2D" w:rsidP="00F26D2D">
            <w:pPr>
              <w:rPr>
                <w:rFonts w:ascii="Frutiger 45 Light" w:hAnsi="Frutiger 45 Light"/>
                <w:sz w:val="18"/>
                <w:szCs w:val="18"/>
              </w:rPr>
            </w:pPr>
            <w:r>
              <w:rPr>
                <w:rFonts w:ascii="Frutiger 45 Light" w:hAnsi="Frutiger 45 Light"/>
                <w:sz w:val="18"/>
                <w:szCs w:val="18"/>
              </w:rPr>
              <w:t>2</w:t>
            </w:r>
          </w:p>
          <w:p w:rsidR="00F26D2D" w:rsidRPr="006811AB" w:rsidRDefault="00F26D2D" w:rsidP="00F26D2D">
            <w:pPr>
              <w:rPr>
                <w:rFonts w:ascii="Frutiger 45 Light" w:hAnsi="Frutiger 45 Light"/>
                <w:sz w:val="18"/>
                <w:szCs w:val="18"/>
              </w:rPr>
            </w:pPr>
            <w:r>
              <w:rPr>
                <w:rFonts w:ascii="Frutiger 45 Light" w:hAnsi="Frutiger 45 Light"/>
                <w:sz w:val="18"/>
                <w:szCs w:val="18"/>
              </w:rPr>
              <w:t>1</w:t>
            </w:r>
          </w:p>
        </w:tc>
      </w:tr>
      <w:tr w:rsidR="00F26D2D" w:rsidRPr="006811AB" w:rsidTr="00F26D2D">
        <w:tc>
          <w:tcPr>
            <w:tcW w:w="1781" w:type="pct"/>
            <w:tcBorders>
              <w:top w:val="single" w:sz="4" w:space="0" w:color="auto"/>
              <w:left w:val="single" w:sz="4" w:space="0" w:color="auto"/>
              <w:bottom w:val="single" w:sz="4" w:space="0" w:color="auto"/>
              <w:right w:val="single" w:sz="4" w:space="0" w:color="auto"/>
            </w:tcBorders>
          </w:tcPr>
          <w:p w:rsidR="00F26D2D" w:rsidRPr="006811AB" w:rsidRDefault="00F26D2D" w:rsidP="00F26D2D">
            <w:pPr>
              <w:rPr>
                <w:rFonts w:ascii="Frutiger 45 Light" w:hAnsi="Frutiger 45 Light"/>
                <w:b/>
                <w:sz w:val="18"/>
                <w:szCs w:val="18"/>
              </w:rPr>
            </w:pPr>
            <w:r w:rsidRPr="006811AB">
              <w:rPr>
                <w:rFonts w:ascii="Frutiger 45 Light" w:hAnsi="Frutiger 45 Light"/>
                <w:b/>
                <w:sz w:val="18"/>
                <w:szCs w:val="18"/>
              </w:rPr>
              <w:t>Computervaardigheden</w:t>
            </w:r>
          </w:p>
          <w:p w:rsidR="00F26D2D" w:rsidRPr="006811AB" w:rsidRDefault="00F26D2D" w:rsidP="00F26D2D">
            <w:pPr>
              <w:ind w:left="720"/>
              <w:rPr>
                <w:rFonts w:ascii="Frutiger 45 Light" w:hAnsi="Frutiger 45 Light"/>
                <w:sz w:val="18"/>
                <w:szCs w:val="18"/>
              </w:rPr>
            </w:pPr>
          </w:p>
        </w:tc>
        <w:tc>
          <w:tcPr>
            <w:tcW w:w="2388" w:type="pct"/>
            <w:tcBorders>
              <w:top w:val="single" w:sz="4" w:space="0" w:color="auto"/>
              <w:left w:val="single" w:sz="4" w:space="0" w:color="auto"/>
              <w:bottom w:val="single" w:sz="4" w:space="0" w:color="auto"/>
              <w:right w:val="single" w:sz="4" w:space="0" w:color="auto"/>
            </w:tcBorders>
          </w:tcPr>
          <w:p w:rsidR="00F26D2D" w:rsidRDefault="00F26D2D" w:rsidP="00F26D2D">
            <w:pPr>
              <w:numPr>
                <w:ilvl w:val="0"/>
                <w:numId w:val="17"/>
              </w:numPr>
              <w:rPr>
                <w:rFonts w:ascii="Frutiger 45 Light" w:hAnsi="Frutiger 45 Light"/>
                <w:sz w:val="18"/>
                <w:szCs w:val="18"/>
              </w:rPr>
            </w:pPr>
            <w:r>
              <w:rPr>
                <w:rFonts w:ascii="Frutiger 45 Light" w:hAnsi="Frutiger 45 Light"/>
                <w:sz w:val="18"/>
                <w:szCs w:val="18"/>
              </w:rPr>
              <w:t>Basispakket PC kennis</w:t>
            </w:r>
          </w:p>
          <w:p w:rsidR="00F26D2D" w:rsidRPr="006811AB" w:rsidRDefault="00F26D2D" w:rsidP="00081ABD">
            <w:pPr>
              <w:numPr>
                <w:ilvl w:val="0"/>
                <w:numId w:val="17"/>
              </w:numPr>
              <w:rPr>
                <w:rFonts w:ascii="Frutiger 45 Light" w:hAnsi="Frutiger 45 Light"/>
                <w:sz w:val="18"/>
                <w:szCs w:val="18"/>
              </w:rPr>
            </w:pPr>
            <w:proofErr w:type="spellStart"/>
            <w:r w:rsidRPr="00081ABD">
              <w:rPr>
                <w:rFonts w:ascii="Frutiger 45 Light" w:hAnsi="Frutiger 45 Light"/>
                <w:sz w:val="18"/>
                <w:szCs w:val="18"/>
              </w:rPr>
              <w:t>Predosa</w:t>
            </w:r>
            <w:proofErr w:type="spellEnd"/>
            <w:r w:rsidRPr="00081ABD">
              <w:rPr>
                <w:rFonts w:ascii="Frutiger 45 Light" w:hAnsi="Frutiger 45 Light"/>
                <w:sz w:val="18"/>
                <w:szCs w:val="18"/>
              </w:rPr>
              <w:t>/</w:t>
            </w:r>
            <w:proofErr w:type="spellStart"/>
            <w:r w:rsidRPr="00081ABD">
              <w:rPr>
                <w:rFonts w:ascii="Frutiger 45 Light" w:hAnsi="Frutiger 45 Light"/>
                <w:sz w:val="18"/>
                <w:szCs w:val="18"/>
              </w:rPr>
              <w:t>Daisy</w:t>
            </w:r>
            <w:proofErr w:type="spellEnd"/>
            <w:r w:rsidRPr="00081ABD">
              <w:rPr>
                <w:rFonts w:ascii="Frutiger 45 Light" w:hAnsi="Frutiger 45 Light"/>
                <w:sz w:val="18"/>
                <w:szCs w:val="18"/>
              </w:rPr>
              <w:t xml:space="preserve"> toepassingen</w:t>
            </w:r>
            <w:bookmarkStart w:id="1" w:name="_GoBack"/>
            <w:bookmarkEnd w:id="1"/>
          </w:p>
        </w:tc>
        <w:tc>
          <w:tcPr>
            <w:tcW w:w="831" w:type="pct"/>
            <w:tcBorders>
              <w:top w:val="single" w:sz="4" w:space="0" w:color="auto"/>
              <w:left w:val="single" w:sz="4" w:space="0" w:color="auto"/>
              <w:bottom w:val="single" w:sz="4" w:space="0" w:color="auto"/>
              <w:right w:val="single" w:sz="4" w:space="0" w:color="auto"/>
            </w:tcBorders>
          </w:tcPr>
          <w:p w:rsidR="00F26D2D" w:rsidRDefault="00F26D2D" w:rsidP="00F26D2D">
            <w:pPr>
              <w:rPr>
                <w:rFonts w:ascii="Frutiger 45 Light" w:hAnsi="Frutiger 45 Light"/>
                <w:sz w:val="18"/>
                <w:szCs w:val="18"/>
              </w:rPr>
            </w:pPr>
            <w:r>
              <w:rPr>
                <w:rFonts w:ascii="Frutiger 45 Light" w:hAnsi="Frutiger 45 Light"/>
                <w:sz w:val="18"/>
                <w:szCs w:val="18"/>
              </w:rPr>
              <w:t>2</w:t>
            </w:r>
          </w:p>
          <w:p w:rsidR="00F26D2D" w:rsidRPr="006811AB" w:rsidRDefault="00F26D2D" w:rsidP="00F26D2D">
            <w:pPr>
              <w:rPr>
                <w:rFonts w:ascii="Frutiger 45 Light" w:hAnsi="Frutiger 45 Light"/>
                <w:sz w:val="18"/>
                <w:szCs w:val="18"/>
              </w:rPr>
            </w:pPr>
            <w:r>
              <w:rPr>
                <w:rFonts w:ascii="Frutiger 45 Light" w:hAnsi="Frutiger 45 Light"/>
                <w:sz w:val="18"/>
                <w:szCs w:val="18"/>
              </w:rPr>
              <w:t>2</w:t>
            </w:r>
          </w:p>
        </w:tc>
      </w:tr>
      <w:tr w:rsidR="00F26D2D" w:rsidRPr="006811AB" w:rsidTr="00F26D2D">
        <w:tc>
          <w:tcPr>
            <w:tcW w:w="1781" w:type="pct"/>
            <w:tcBorders>
              <w:top w:val="single" w:sz="4" w:space="0" w:color="auto"/>
              <w:left w:val="single" w:sz="4" w:space="0" w:color="auto"/>
              <w:bottom w:val="single" w:sz="4" w:space="0" w:color="auto"/>
              <w:right w:val="single" w:sz="4" w:space="0" w:color="auto"/>
            </w:tcBorders>
          </w:tcPr>
          <w:p w:rsidR="00F26D2D" w:rsidRPr="006811AB" w:rsidRDefault="00F26D2D" w:rsidP="00F26D2D">
            <w:pPr>
              <w:rPr>
                <w:rFonts w:ascii="Frutiger 45 Light" w:hAnsi="Frutiger 45 Light"/>
                <w:b/>
                <w:sz w:val="18"/>
                <w:szCs w:val="18"/>
              </w:rPr>
            </w:pPr>
            <w:r w:rsidRPr="006811AB">
              <w:rPr>
                <w:rFonts w:ascii="Frutiger 45 Light" w:hAnsi="Frutiger 45 Light"/>
                <w:b/>
                <w:sz w:val="18"/>
                <w:szCs w:val="18"/>
              </w:rPr>
              <w:t>Geattesteerde vaardigheden</w:t>
            </w:r>
          </w:p>
          <w:p w:rsidR="00F26D2D" w:rsidRPr="006811AB" w:rsidRDefault="00F26D2D" w:rsidP="00F26D2D">
            <w:pPr>
              <w:rPr>
                <w:rFonts w:ascii="Frutiger 45 Light" w:hAnsi="Frutiger 45 Light"/>
                <w:b/>
                <w:sz w:val="18"/>
                <w:szCs w:val="18"/>
              </w:rPr>
            </w:pPr>
          </w:p>
        </w:tc>
        <w:tc>
          <w:tcPr>
            <w:tcW w:w="2388" w:type="pct"/>
            <w:tcBorders>
              <w:top w:val="single" w:sz="4" w:space="0" w:color="auto"/>
              <w:left w:val="single" w:sz="4" w:space="0" w:color="auto"/>
              <w:bottom w:val="single" w:sz="4" w:space="0" w:color="auto"/>
              <w:right w:val="single" w:sz="4" w:space="0" w:color="auto"/>
            </w:tcBorders>
          </w:tcPr>
          <w:p w:rsidR="00F26D2D" w:rsidRPr="001547D8" w:rsidRDefault="001547D8" w:rsidP="001547D8">
            <w:pPr>
              <w:pStyle w:val="Lijstalinea"/>
              <w:numPr>
                <w:ilvl w:val="0"/>
                <w:numId w:val="19"/>
              </w:numPr>
              <w:rPr>
                <w:rFonts w:ascii="Frutiger 45 Light" w:hAnsi="Frutiger 45 Light"/>
                <w:sz w:val="18"/>
                <w:szCs w:val="18"/>
              </w:rPr>
            </w:pPr>
            <w:r w:rsidRPr="001547D8">
              <w:rPr>
                <w:rFonts w:ascii="Frutiger 45 Light" w:hAnsi="Frutiger 45 Light"/>
                <w:sz w:val="18"/>
                <w:szCs w:val="18"/>
              </w:rPr>
              <w:t>/</w:t>
            </w:r>
          </w:p>
        </w:tc>
        <w:tc>
          <w:tcPr>
            <w:tcW w:w="831" w:type="pct"/>
            <w:tcBorders>
              <w:top w:val="single" w:sz="4" w:space="0" w:color="auto"/>
              <w:left w:val="single" w:sz="4" w:space="0" w:color="auto"/>
              <w:bottom w:val="single" w:sz="4" w:space="0" w:color="auto"/>
              <w:right w:val="single" w:sz="4" w:space="0" w:color="auto"/>
            </w:tcBorders>
            <w:hideMark/>
          </w:tcPr>
          <w:p w:rsidR="00F26D2D" w:rsidRPr="006811AB" w:rsidRDefault="00F26D2D" w:rsidP="00F26D2D">
            <w:pPr>
              <w:rPr>
                <w:rFonts w:ascii="Frutiger 45 Light" w:hAnsi="Frutiger 45 Light"/>
                <w:sz w:val="18"/>
                <w:szCs w:val="18"/>
              </w:rPr>
            </w:pPr>
          </w:p>
        </w:tc>
      </w:tr>
    </w:tbl>
    <w:p w:rsidR="00542448" w:rsidRDefault="00542448" w:rsidP="00542448">
      <w:pPr>
        <w:rPr>
          <w:rFonts w:ascii="Frutiger 45 Light" w:hAnsi="Frutiger 45 Light"/>
          <w:b/>
          <w:iCs/>
          <w:sz w:val="17"/>
          <w:szCs w:val="17"/>
        </w:rPr>
      </w:pPr>
    </w:p>
    <w:p w:rsidR="00542448" w:rsidRPr="00DF22BF" w:rsidRDefault="00542448" w:rsidP="00542448">
      <w:pPr>
        <w:rPr>
          <w:rFonts w:ascii="Frutiger 45 Light" w:hAnsi="Frutiger 45 Light"/>
          <w:sz w:val="17"/>
          <w:szCs w:val="17"/>
        </w:rPr>
        <w:sectPr w:rsidR="00542448" w:rsidRPr="00DF22BF" w:rsidSect="00497D16">
          <w:pgSz w:w="11906" w:h="16838"/>
          <w:pgMar w:top="737" w:right="1134" w:bottom="737" w:left="1134" w:header="709" w:footer="709" w:gutter="0"/>
          <w:cols w:space="708"/>
          <w:docGrid w:linePitch="360"/>
        </w:sectPr>
      </w:pPr>
    </w:p>
    <w:p w:rsidR="009B5C4E" w:rsidRPr="00CB4A66" w:rsidRDefault="001C460B" w:rsidP="001C460B">
      <w:pPr>
        <w:spacing w:after="200" w:line="276" w:lineRule="auto"/>
        <w:rPr>
          <w:rFonts w:ascii="Frutiger 45 Light" w:hAnsi="Frutiger 45 Light" w:cs="Frutiger 45 Light"/>
          <w:b/>
          <w:bCs/>
          <w:sz w:val="22"/>
          <w:szCs w:val="22"/>
        </w:rPr>
      </w:pPr>
      <w:r>
        <w:rPr>
          <w:rFonts w:ascii="Frutiger 45 Light" w:hAnsi="Frutiger 45 Light" w:cs="Frutiger 45 Light"/>
          <w:b/>
          <w:bCs/>
          <w:sz w:val="22"/>
          <w:szCs w:val="22"/>
        </w:rPr>
        <w:lastRenderedPageBreak/>
        <w:t>IV</w:t>
      </w:r>
      <w:r w:rsidR="009B5C4E">
        <w:rPr>
          <w:rFonts w:ascii="Frutiger 45 Light" w:hAnsi="Frutiger 45 Light" w:cs="Frutiger 45 Light"/>
          <w:b/>
          <w:bCs/>
          <w:sz w:val="22"/>
          <w:szCs w:val="22"/>
        </w:rPr>
        <w:t xml:space="preserve">. </w:t>
      </w:r>
      <w:r w:rsidR="003F343A">
        <w:rPr>
          <w:rFonts w:ascii="Frutiger 45 Light" w:hAnsi="Frutiger 45 Light" w:cs="Frutiger 45 Light"/>
          <w:b/>
          <w:bCs/>
          <w:sz w:val="22"/>
          <w:szCs w:val="22"/>
        </w:rPr>
        <w:t>Gedragsc</w:t>
      </w:r>
      <w:r w:rsidR="009B5C4E">
        <w:rPr>
          <w:rFonts w:ascii="Frutiger 45 Light" w:hAnsi="Frutiger 45 Light" w:cs="Frutiger 45 Light"/>
          <w:b/>
          <w:bCs/>
          <w:sz w:val="22"/>
          <w:szCs w:val="22"/>
        </w:rPr>
        <w:t>ompetenties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37"/>
        <w:gridCol w:w="3617"/>
        <w:gridCol w:w="3234"/>
      </w:tblGrid>
      <w:tr w:rsidR="009B5C4E" w:rsidRPr="00A147BF">
        <w:trPr>
          <w:jc w:val="center"/>
        </w:trPr>
        <w:tc>
          <w:tcPr>
            <w:tcW w:w="2437" w:type="dxa"/>
            <w:shd w:val="clear" w:color="auto" w:fill="B3B3B3"/>
            <w:vAlign w:val="center"/>
          </w:tcPr>
          <w:p w:rsidR="009B5C4E" w:rsidRPr="00A147BF" w:rsidRDefault="009B5C4E" w:rsidP="007D4E4B">
            <w:pPr>
              <w:jc w:val="center"/>
              <w:rPr>
                <w:rFonts w:ascii="Frutiger 45 Light" w:hAnsi="Frutiger 45 Light" w:cs="Frutiger 45 Light"/>
                <w:b/>
                <w:bCs/>
                <w:sz w:val="16"/>
                <w:szCs w:val="16"/>
              </w:rPr>
            </w:pPr>
          </w:p>
          <w:p w:rsidR="009B5C4E" w:rsidRPr="00A147BF" w:rsidRDefault="009B5C4E" w:rsidP="007D4E4B">
            <w:pPr>
              <w:jc w:val="center"/>
              <w:rPr>
                <w:rFonts w:ascii="Frutiger 45 Light" w:hAnsi="Frutiger 45 Light" w:cs="Frutiger 45 Light"/>
                <w:b/>
                <w:bCs/>
                <w:sz w:val="16"/>
                <w:szCs w:val="16"/>
              </w:rPr>
            </w:pPr>
            <w:r w:rsidRPr="00A147BF">
              <w:rPr>
                <w:rFonts w:ascii="Frutiger 45 Light" w:hAnsi="Frutiger 45 Light" w:cs="Frutiger 45 Light"/>
                <w:b/>
                <w:bCs/>
                <w:sz w:val="16"/>
                <w:szCs w:val="16"/>
              </w:rPr>
              <w:t>ORGANISATIEGEBONDEN COMPETENTIES</w:t>
            </w:r>
          </w:p>
          <w:p w:rsidR="009B5C4E" w:rsidRPr="00A147BF" w:rsidRDefault="009B5C4E" w:rsidP="007D4E4B">
            <w:pPr>
              <w:jc w:val="center"/>
              <w:rPr>
                <w:rFonts w:ascii="Frutiger 45 Light" w:hAnsi="Frutiger 45 Light" w:cs="Frutiger 45 Light"/>
                <w:b/>
                <w:bCs/>
                <w:sz w:val="18"/>
                <w:szCs w:val="18"/>
              </w:rPr>
            </w:pPr>
          </w:p>
        </w:tc>
        <w:tc>
          <w:tcPr>
            <w:tcW w:w="3617" w:type="dxa"/>
            <w:shd w:val="clear" w:color="auto" w:fill="B3B3B3"/>
            <w:vAlign w:val="center"/>
          </w:tcPr>
          <w:p w:rsidR="009B5C4E" w:rsidRPr="00A147BF" w:rsidRDefault="009B5C4E" w:rsidP="007D4E4B">
            <w:pPr>
              <w:spacing w:after="60"/>
              <w:jc w:val="center"/>
              <w:rPr>
                <w:rFonts w:ascii="Frutiger 45 Light" w:hAnsi="Frutiger 45 Light" w:cs="Frutiger 45 Light"/>
                <w:b/>
                <w:bCs/>
                <w:color w:val="000000"/>
                <w:sz w:val="18"/>
                <w:szCs w:val="18"/>
              </w:rPr>
            </w:pPr>
            <w:r w:rsidRPr="00A147BF">
              <w:rPr>
                <w:rFonts w:ascii="Frutiger 45 Light" w:hAnsi="Frutiger 45 Light" w:cs="Frutiger 45 Light"/>
                <w:b/>
                <w:bCs/>
                <w:color w:val="000000"/>
                <w:sz w:val="18"/>
                <w:szCs w:val="18"/>
              </w:rPr>
              <w:t>Definitie</w:t>
            </w:r>
          </w:p>
        </w:tc>
        <w:tc>
          <w:tcPr>
            <w:tcW w:w="3234" w:type="dxa"/>
            <w:shd w:val="clear" w:color="auto" w:fill="B3B3B3"/>
            <w:vAlign w:val="center"/>
          </w:tcPr>
          <w:p w:rsidR="009B5C4E" w:rsidRPr="00A147BF" w:rsidRDefault="009B5C4E" w:rsidP="007D4E4B">
            <w:pPr>
              <w:spacing w:after="60"/>
              <w:jc w:val="center"/>
              <w:rPr>
                <w:rFonts w:ascii="Frutiger 45 Light" w:hAnsi="Frutiger 45 Light" w:cs="Frutiger 45 Light"/>
                <w:b/>
                <w:bCs/>
                <w:snapToGrid w:val="0"/>
                <w:sz w:val="18"/>
                <w:szCs w:val="18"/>
              </w:rPr>
            </w:pPr>
            <w:r w:rsidRPr="00A147BF">
              <w:rPr>
                <w:rFonts w:ascii="Frutiger 45 Light" w:hAnsi="Frutiger 45 Light" w:cs="Frutiger 45 Light"/>
                <w:b/>
                <w:bCs/>
                <w:snapToGrid w:val="0"/>
                <w:sz w:val="18"/>
                <w:szCs w:val="18"/>
              </w:rPr>
              <w:t>Niveau</w:t>
            </w:r>
          </w:p>
        </w:tc>
      </w:tr>
      <w:tr w:rsidR="009B5C4E" w:rsidRPr="00A147BF">
        <w:trPr>
          <w:jc w:val="center"/>
        </w:trPr>
        <w:tc>
          <w:tcPr>
            <w:tcW w:w="2437" w:type="dxa"/>
          </w:tcPr>
          <w:p w:rsidR="009B5C4E" w:rsidRPr="00A147BF" w:rsidRDefault="009B5C4E" w:rsidP="007D4E4B">
            <w:pPr>
              <w:rPr>
                <w:rFonts w:ascii="Frutiger 45 Light" w:hAnsi="Frutiger 45 Light" w:cs="Frutiger 45 Light"/>
                <w:b/>
                <w:bCs/>
                <w:sz w:val="18"/>
                <w:szCs w:val="18"/>
              </w:rPr>
            </w:pPr>
            <w:r w:rsidRPr="00A147BF">
              <w:rPr>
                <w:rFonts w:ascii="Frutiger 45 Light" w:hAnsi="Frutiger 45 Light" w:cs="Frutiger 45 Light"/>
                <w:b/>
                <w:bCs/>
                <w:sz w:val="18"/>
                <w:szCs w:val="18"/>
              </w:rPr>
              <w:t>Klantgerichtheid</w:t>
            </w:r>
          </w:p>
        </w:tc>
        <w:tc>
          <w:tcPr>
            <w:tcW w:w="3617" w:type="dxa"/>
          </w:tcPr>
          <w:p w:rsidR="009B5C4E" w:rsidRPr="00A147BF" w:rsidRDefault="009B5C4E" w:rsidP="007D4E4B">
            <w:pPr>
              <w:spacing w:after="60"/>
              <w:rPr>
                <w:rFonts w:ascii="Frutiger 45 Light" w:hAnsi="Frutiger 45 Light" w:cs="Frutiger 45 Light"/>
                <w:color w:val="000000"/>
                <w:sz w:val="18"/>
                <w:szCs w:val="18"/>
              </w:rPr>
            </w:pPr>
            <w:r w:rsidRPr="00A147BF">
              <w:rPr>
                <w:rFonts w:ascii="Frutiger 45 Light" w:hAnsi="Frutiger 45 Light" w:cs="Frutiger 45 Light"/>
                <w:color w:val="000000"/>
                <w:sz w:val="18"/>
                <w:szCs w:val="18"/>
              </w:rPr>
              <w:t>Met het oog op het dienen van het algemeen belang, de legitieme behoeften van verschillende soorten (interne en externe) klanten onderkennen en er adequaat op reageren.</w:t>
            </w:r>
          </w:p>
        </w:tc>
        <w:tc>
          <w:tcPr>
            <w:tcW w:w="3234" w:type="dxa"/>
          </w:tcPr>
          <w:p w:rsidR="009B5C4E" w:rsidRPr="00A147BF" w:rsidRDefault="009B5C4E" w:rsidP="007D4E4B">
            <w:pPr>
              <w:spacing w:after="60"/>
              <w:rPr>
                <w:rFonts w:ascii="Frutiger 45 Light" w:hAnsi="Frutiger 45 Light" w:cs="Frutiger 45 Light"/>
                <w:color w:val="000000"/>
                <w:sz w:val="18"/>
                <w:szCs w:val="18"/>
              </w:rPr>
            </w:pPr>
            <w:r w:rsidRPr="003479EC">
              <w:rPr>
                <w:rFonts w:ascii="Frutiger 45 Light" w:hAnsi="Frutiger 45 Light" w:cs="Frutiger 45 Light"/>
                <w:color w:val="000000"/>
                <w:sz w:val="18"/>
                <w:szCs w:val="18"/>
              </w:rPr>
              <w:t>2. Onderneemt acties om voor de klant de meest geschikte oplossing te bieden bij vragen en problemen die minder voor de hand liggen</w:t>
            </w:r>
          </w:p>
        </w:tc>
      </w:tr>
      <w:tr w:rsidR="009B5C4E" w:rsidRPr="00A147BF">
        <w:trPr>
          <w:jc w:val="center"/>
        </w:trPr>
        <w:tc>
          <w:tcPr>
            <w:tcW w:w="2437" w:type="dxa"/>
          </w:tcPr>
          <w:p w:rsidR="009B5C4E" w:rsidRPr="00A147BF" w:rsidRDefault="009B5C4E" w:rsidP="007D4E4B">
            <w:pPr>
              <w:rPr>
                <w:rFonts w:ascii="Frutiger 45 Light" w:hAnsi="Frutiger 45 Light" w:cs="Frutiger 45 Light"/>
                <w:b/>
                <w:bCs/>
                <w:sz w:val="18"/>
                <w:szCs w:val="18"/>
              </w:rPr>
            </w:pPr>
            <w:r w:rsidRPr="00A147BF">
              <w:rPr>
                <w:rFonts w:ascii="Frutiger 45 Light" w:hAnsi="Frutiger 45 Light" w:cs="Frutiger 45 Light"/>
                <w:b/>
                <w:bCs/>
                <w:color w:val="000000"/>
                <w:sz w:val="18"/>
                <w:szCs w:val="18"/>
              </w:rPr>
              <w:t>Betrouwbaarheid</w:t>
            </w:r>
          </w:p>
        </w:tc>
        <w:tc>
          <w:tcPr>
            <w:tcW w:w="3617" w:type="dxa"/>
          </w:tcPr>
          <w:p w:rsidR="009B5C4E" w:rsidRPr="00A147BF" w:rsidRDefault="009B5C4E" w:rsidP="007D4E4B">
            <w:pPr>
              <w:spacing w:after="60"/>
              <w:rPr>
                <w:rFonts w:ascii="Frutiger 45 Light" w:hAnsi="Frutiger 45 Light" w:cs="Frutiger 45 Light"/>
                <w:sz w:val="18"/>
                <w:szCs w:val="18"/>
              </w:rPr>
            </w:pPr>
            <w:r w:rsidRPr="00A147BF">
              <w:rPr>
                <w:rFonts w:ascii="Frutiger 45 Light" w:hAnsi="Frutiger 45 Light" w:cs="Frutiger 45 Light"/>
                <w:sz w:val="18"/>
                <w:szCs w:val="18"/>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234" w:type="dxa"/>
          </w:tcPr>
          <w:p w:rsidR="009B5C4E" w:rsidRPr="00A147BF" w:rsidRDefault="009B5C4E" w:rsidP="007D4E4B">
            <w:pPr>
              <w:spacing w:after="60"/>
              <w:rPr>
                <w:rFonts w:ascii="Frutiger 45 Light" w:hAnsi="Frutiger 45 Light" w:cs="Frutiger 45 Light"/>
                <w:sz w:val="18"/>
                <w:szCs w:val="18"/>
              </w:rPr>
            </w:pPr>
            <w:r w:rsidRPr="003479EC">
              <w:rPr>
                <w:rFonts w:ascii="Frutiger 45 Light" w:hAnsi="Frutiger 45 Light" w:cs="Frutiger 45 Light"/>
                <w:sz w:val="18"/>
                <w:szCs w:val="18"/>
              </w:rPr>
              <w:t>2. Brengt sociale en ethische normen in de praktijk</w:t>
            </w:r>
          </w:p>
        </w:tc>
      </w:tr>
      <w:tr w:rsidR="009B5C4E" w:rsidRPr="00A147BF">
        <w:trPr>
          <w:jc w:val="center"/>
        </w:trPr>
        <w:tc>
          <w:tcPr>
            <w:tcW w:w="2437" w:type="dxa"/>
          </w:tcPr>
          <w:p w:rsidR="009B5C4E" w:rsidRPr="00A147BF" w:rsidRDefault="009B5C4E" w:rsidP="007D4E4B">
            <w:pPr>
              <w:rPr>
                <w:rFonts w:ascii="Frutiger 45 Light" w:hAnsi="Frutiger 45 Light" w:cs="Frutiger 45 Light"/>
                <w:b/>
                <w:bCs/>
                <w:color w:val="000000"/>
                <w:sz w:val="18"/>
                <w:szCs w:val="18"/>
              </w:rPr>
            </w:pPr>
            <w:r w:rsidRPr="00A147BF">
              <w:rPr>
                <w:rFonts w:ascii="Frutiger 45 Light" w:hAnsi="Frutiger 45 Light" w:cs="Frutiger 45 Light"/>
                <w:b/>
                <w:bCs/>
                <w:color w:val="000000"/>
                <w:sz w:val="18"/>
                <w:szCs w:val="18"/>
              </w:rPr>
              <w:t>Organisatiebetrokkenheid</w:t>
            </w:r>
          </w:p>
        </w:tc>
        <w:tc>
          <w:tcPr>
            <w:tcW w:w="3617" w:type="dxa"/>
          </w:tcPr>
          <w:p w:rsidR="009B5C4E" w:rsidRPr="00A147BF" w:rsidRDefault="009B5C4E" w:rsidP="007D4E4B">
            <w:pPr>
              <w:spacing w:after="60"/>
              <w:rPr>
                <w:rFonts w:ascii="Frutiger 45 Light" w:hAnsi="Frutiger 45 Light" w:cs="Frutiger 45 Light"/>
                <w:sz w:val="18"/>
                <w:szCs w:val="18"/>
              </w:rPr>
            </w:pPr>
            <w:r w:rsidRPr="00A147BF">
              <w:rPr>
                <w:rFonts w:ascii="Frutiger 45 Light" w:hAnsi="Frutiger 45 Light" w:cs="Frutiger 45 Light"/>
                <w:color w:val="000000"/>
                <w:sz w:val="18"/>
                <w:szCs w:val="18"/>
              </w:rPr>
              <w:t>Zich verbonden tonen met de organisatie, taak en beroep; de belangen ervan verdedigen bij anderen.</w:t>
            </w:r>
          </w:p>
        </w:tc>
        <w:tc>
          <w:tcPr>
            <w:tcW w:w="3234" w:type="dxa"/>
          </w:tcPr>
          <w:p w:rsidR="009B5C4E" w:rsidRPr="00A147BF" w:rsidRDefault="009B5C4E" w:rsidP="007D4E4B">
            <w:pPr>
              <w:spacing w:after="60"/>
              <w:rPr>
                <w:rFonts w:ascii="Frutiger 45 Light" w:hAnsi="Frutiger 45 Light" w:cs="Frutiger 45 Light"/>
                <w:color w:val="000000"/>
                <w:sz w:val="18"/>
                <w:szCs w:val="18"/>
              </w:rPr>
            </w:pPr>
            <w:r w:rsidRPr="003479EC">
              <w:rPr>
                <w:rFonts w:ascii="Frutiger 45 Light" w:hAnsi="Frutiger 45 Light" w:cs="Frutiger 45 Light"/>
                <w:color w:val="000000"/>
                <w:sz w:val="18"/>
                <w:szCs w:val="18"/>
              </w:rPr>
              <w:t>2. Houdt bij de eigen acties (pro)actief rekening met de belangen van de organisatie</w:t>
            </w:r>
          </w:p>
        </w:tc>
      </w:tr>
      <w:tr w:rsidR="009B5C4E" w:rsidRPr="00A147BF">
        <w:trPr>
          <w:jc w:val="center"/>
        </w:trPr>
        <w:tc>
          <w:tcPr>
            <w:tcW w:w="2437" w:type="dxa"/>
          </w:tcPr>
          <w:p w:rsidR="009B5C4E" w:rsidRPr="00A147BF" w:rsidRDefault="009B5C4E" w:rsidP="007D4E4B">
            <w:pPr>
              <w:rPr>
                <w:rFonts w:ascii="Frutiger 45 Light" w:hAnsi="Frutiger 45 Light" w:cs="Frutiger 45 Light"/>
                <w:b/>
                <w:bCs/>
                <w:sz w:val="18"/>
                <w:szCs w:val="18"/>
              </w:rPr>
            </w:pPr>
            <w:r w:rsidRPr="00A147BF">
              <w:rPr>
                <w:rFonts w:ascii="Frutiger 45 Light" w:hAnsi="Frutiger 45 Light" w:cs="Frutiger 45 Light"/>
                <w:b/>
                <w:bCs/>
                <w:sz w:val="18"/>
                <w:szCs w:val="18"/>
              </w:rPr>
              <w:t>Doelmatigheid</w:t>
            </w:r>
          </w:p>
        </w:tc>
        <w:tc>
          <w:tcPr>
            <w:tcW w:w="3617" w:type="dxa"/>
          </w:tcPr>
          <w:p w:rsidR="009B5C4E" w:rsidRPr="00A147BF" w:rsidRDefault="009B5C4E" w:rsidP="007D4E4B">
            <w:pPr>
              <w:spacing w:after="60"/>
              <w:rPr>
                <w:rFonts w:ascii="Frutiger 45 Light" w:hAnsi="Frutiger 45 Light" w:cs="Frutiger 45 Light"/>
                <w:sz w:val="18"/>
                <w:szCs w:val="18"/>
              </w:rPr>
            </w:pPr>
            <w:r w:rsidRPr="00A147BF">
              <w:rPr>
                <w:rFonts w:ascii="Frutiger 45 Light" w:hAnsi="Frutiger 45 Light" w:cs="Frutiger 45 Light"/>
                <w:sz w:val="18"/>
                <w:szCs w:val="18"/>
              </w:rPr>
              <w:t>Het effectief en efficiënt bereiken van doelstellingen.</w:t>
            </w:r>
          </w:p>
        </w:tc>
        <w:tc>
          <w:tcPr>
            <w:tcW w:w="3234" w:type="dxa"/>
          </w:tcPr>
          <w:p w:rsidR="009B5C4E" w:rsidRPr="00A147BF" w:rsidRDefault="009B5C4E" w:rsidP="007D4E4B">
            <w:pPr>
              <w:spacing w:after="60"/>
              <w:rPr>
                <w:rFonts w:ascii="Frutiger 45 Light" w:hAnsi="Frutiger 45 Light" w:cs="Frutiger 45 Light"/>
                <w:sz w:val="18"/>
                <w:szCs w:val="18"/>
              </w:rPr>
            </w:pPr>
            <w:r w:rsidRPr="003479EC">
              <w:rPr>
                <w:rFonts w:ascii="Frutiger 45 Light" w:hAnsi="Frutiger 45 Light" w:cs="Frutiger 45 Light"/>
                <w:sz w:val="18"/>
                <w:szCs w:val="18"/>
              </w:rPr>
              <w:t>2. Werkt gericht en actief aan het bereiken van de vastgestelde doelen</w:t>
            </w:r>
          </w:p>
        </w:tc>
      </w:tr>
      <w:tr w:rsidR="009B5C4E" w:rsidRPr="00A147BF">
        <w:trPr>
          <w:jc w:val="center"/>
        </w:trPr>
        <w:tc>
          <w:tcPr>
            <w:tcW w:w="2437" w:type="dxa"/>
            <w:shd w:val="clear" w:color="auto" w:fill="B3B3B3"/>
          </w:tcPr>
          <w:p w:rsidR="009B5C4E" w:rsidRPr="00A147BF" w:rsidRDefault="009B5C4E" w:rsidP="007D4E4B">
            <w:pPr>
              <w:pStyle w:val="Plattetekst"/>
              <w:rPr>
                <w:rFonts w:ascii="Frutiger 45 Light" w:hAnsi="Frutiger 45 Light" w:cs="Frutiger 45 Light"/>
                <w:b/>
                <w:bCs/>
                <w:sz w:val="16"/>
                <w:szCs w:val="16"/>
                <w:lang w:val="nl-BE"/>
              </w:rPr>
            </w:pPr>
          </w:p>
          <w:p w:rsidR="009B5C4E" w:rsidRPr="00A147BF" w:rsidRDefault="009B5C4E" w:rsidP="007D4E4B">
            <w:pPr>
              <w:pStyle w:val="Plattetekst"/>
              <w:rPr>
                <w:rFonts w:ascii="Frutiger 45 Light" w:hAnsi="Frutiger 45 Light" w:cs="Frutiger 45 Light"/>
                <w:b/>
                <w:bCs/>
                <w:sz w:val="16"/>
                <w:szCs w:val="16"/>
                <w:lang w:val="nl-BE"/>
              </w:rPr>
            </w:pPr>
            <w:r w:rsidRPr="00A147BF">
              <w:rPr>
                <w:rFonts w:ascii="Frutiger 45 Light" w:hAnsi="Frutiger 45 Light" w:cs="Frutiger 45 Light"/>
                <w:b/>
                <w:bCs/>
                <w:sz w:val="16"/>
                <w:szCs w:val="16"/>
                <w:lang w:val="nl-BE"/>
              </w:rPr>
              <w:t>GRAADCOMPETENTIES</w:t>
            </w:r>
          </w:p>
          <w:p w:rsidR="009B5C4E" w:rsidRPr="00A147BF" w:rsidRDefault="009B5C4E" w:rsidP="007D4E4B">
            <w:pPr>
              <w:rPr>
                <w:rFonts w:ascii="Frutiger 45 Light" w:hAnsi="Frutiger 45 Light" w:cs="Frutiger 45 Light"/>
                <w:b/>
                <w:bCs/>
                <w:sz w:val="18"/>
                <w:szCs w:val="18"/>
              </w:rPr>
            </w:pPr>
          </w:p>
        </w:tc>
        <w:tc>
          <w:tcPr>
            <w:tcW w:w="3617" w:type="dxa"/>
            <w:shd w:val="clear" w:color="auto" w:fill="B3B3B3"/>
          </w:tcPr>
          <w:p w:rsidR="009B5C4E" w:rsidRPr="00A147BF" w:rsidRDefault="009B5C4E" w:rsidP="007D4E4B">
            <w:pPr>
              <w:spacing w:after="60"/>
              <w:rPr>
                <w:rFonts w:ascii="Frutiger 45 Light" w:hAnsi="Frutiger 45 Light" w:cs="Frutiger 45 Light"/>
                <w:sz w:val="18"/>
                <w:szCs w:val="18"/>
              </w:rPr>
            </w:pPr>
          </w:p>
        </w:tc>
        <w:tc>
          <w:tcPr>
            <w:tcW w:w="3234" w:type="dxa"/>
            <w:shd w:val="clear" w:color="auto" w:fill="B3B3B3"/>
          </w:tcPr>
          <w:p w:rsidR="009B5C4E" w:rsidRPr="00A147BF" w:rsidRDefault="009B5C4E" w:rsidP="007D4E4B">
            <w:pPr>
              <w:spacing w:after="60"/>
              <w:rPr>
                <w:rFonts w:ascii="Frutiger 45 Light" w:hAnsi="Frutiger 45 Light" w:cs="Frutiger 45 Light"/>
                <w:sz w:val="18"/>
                <w:szCs w:val="18"/>
              </w:rPr>
            </w:pPr>
          </w:p>
        </w:tc>
      </w:tr>
      <w:tr w:rsidR="009B5C4E" w:rsidRPr="00A147BF">
        <w:trPr>
          <w:jc w:val="center"/>
        </w:trPr>
        <w:tc>
          <w:tcPr>
            <w:tcW w:w="2437" w:type="dxa"/>
          </w:tcPr>
          <w:p w:rsidR="009B5C4E" w:rsidRPr="00A147BF"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Samenwerken</w:t>
            </w:r>
          </w:p>
        </w:tc>
        <w:tc>
          <w:tcPr>
            <w:tcW w:w="3617" w:type="dxa"/>
          </w:tcPr>
          <w:p w:rsidR="009B5C4E" w:rsidRPr="00A147BF" w:rsidRDefault="009B5C4E" w:rsidP="007D4E4B">
            <w:pPr>
              <w:spacing w:after="60"/>
              <w:rPr>
                <w:rFonts w:ascii="Frutiger 45 Light" w:hAnsi="Frutiger 45 Light" w:cs="Frutiger 45 Light"/>
                <w:sz w:val="18"/>
                <w:szCs w:val="18"/>
              </w:rPr>
            </w:pPr>
            <w:r w:rsidRPr="003479EC">
              <w:rPr>
                <w:rFonts w:ascii="Frutiger 45 Light" w:hAnsi="Frutiger 45 Light" w:cs="Frutiger 45 Light"/>
                <w:sz w:val="18"/>
                <w:szCs w:val="18"/>
              </w:rPr>
              <w:t>Met het oog op het algemeen belang een bijdrage leveren aan een gezamenlijk resultaat op het niveau van een team, entiteit of de organisatie, ook als dat niet onmiddellijk van belang is voor de eigen dienst of het persoonlijk functioneren.</w:t>
            </w:r>
          </w:p>
        </w:tc>
        <w:tc>
          <w:tcPr>
            <w:tcW w:w="3234" w:type="dxa"/>
          </w:tcPr>
          <w:p w:rsidR="009B5C4E" w:rsidRPr="00A147BF" w:rsidRDefault="00081ABD" w:rsidP="00081ABD">
            <w:pPr>
              <w:spacing w:after="60"/>
              <w:rPr>
                <w:rFonts w:ascii="Frutiger 45 Light" w:hAnsi="Frutiger 45 Light" w:cs="Frutiger 45 Light"/>
                <w:sz w:val="18"/>
                <w:szCs w:val="18"/>
              </w:rPr>
            </w:pPr>
            <w:r>
              <w:rPr>
                <w:rFonts w:ascii="Frutiger 45 Light" w:hAnsi="Frutiger 45 Light" w:cs="Frutiger 45 Light"/>
                <w:sz w:val="18"/>
                <w:szCs w:val="18"/>
              </w:rPr>
              <w:t>2</w:t>
            </w:r>
            <w:r w:rsidR="009B5C4E" w:rsidRPr="003479EC">
              <w:rPr>
                <w:rFonts w:ascii="Frutiger 45 Light" w:hAnsi="Frutiger 45 Light" w:cs="Frutiger 45 Light"/>
                <w:sz w:val="18"/>
                <w:szCs w:val="18"/>
              </w:rPr>
              <w:t xml:space="preserve">. </w:t>
            </w:r>
            <w:r>
              <w:rPr>
                <w:rFonts w:ascii="Frutiger 45 Light" w:hAnsi="Frutiger 45 Light" w:cs="Frutiger 45 Light"/>
                <w:sz w:val="18"/>
                <w:szCs w:val="18"/>
              </w:rPr>
              <w:t>Stimuleert de samenwerking binnen de eigen entiteit, werkgroepen of projectgroepen.</w:t>
            </w:r>
            <w:r w:rsidR="008540AA">
              <w:rPr>
                <w:rFonts w:ascii="Frutiger 45 Light" w:hAnsi="Frutiger 45 Light" w:cs="Frutiger 45 Light"/>
                <w:sz w:val="18"/>
                <w:szCs w:val="18"/>
              </w:rPr>
              <w:t xml:space="preserve"> </w:t>
            </w:r>
          </w:p>
        </w:tc>
      </w:tr>
      <w:tr w:rsidR="009B5C4E" w:rsidRPr="00A147BF">
        <w:trPr>
          <w:jc w:val="center"/>
        </w:trPr>
        <w:tc>
          <w:tcPr>
            <w:tcW w:w="2437" w:type="dxa"/>
          </w:tcPr>
          <w:p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Mondelinge uitdrukkingsvaardigheid</w:t>
            </w:r>
          </w:p>
        </w:tc>
        <w:tc>
          <w:tcPr>
            <w:tcW w:w="3617" w:type="dxa"/>
          </w:tcPr>
          <w:p w:rsidR="009B5C4E" w:rsidRDefault="009B5C4E" w:rsidP="007D4E4B">
            <w:pPr>
              <w:spacing w:after="60"/>
              <w:rPr>
                <w:rFonts w:ascii="Frutiger 45 Light" w:hAnsi="Frutiger 45 Light" w:cs="Frutiger 45 Light"/>
                <w:color w:val="000000"/>
                <w:sz w:val="18"/>
                <w:szCs w:val="18"/>
              </w:rPr>
            </w:pPr>
            <w:r w:rsidRPr="003479EC">
              <w:rPr>
                <w:rFonts w:ascii="Frutiger 45 Light" w:hAnsi="Frutiger 45 Light" w:cs="Frutiger 45 Light"/>
                <w:color w:val="000000"/>
                <w:sz w:val="18"/>
                <w:szCs w:val="18"/>
              </w:rPr>
              <w:t>Je uitdrukken zodat het publiek tot wie je je richt jou begrijpt.</w:t>
            </w:r>
          </w:p>
        </w:tc>
        <w:tc>
          <w:tcPr>
            <w:tcW w:w="3234" w:type="dxa"/>
          </w:tcPr>
          <w:p w:rsidR="009B5C4E" w:rsidRDefault="009B5C4E" w:rsidP="00E80451">
            <w:pPr>
              <w:spacing w:after="60"/>
              <w:rPr>
                <w:rFonts w:ascii="Frutiger 45 Light" w:hAnsi="Frutiger 45 Light" w:cs="Frutiger 45 Light"/>
                <w:sz w:val="18"/>
                <w:szCs w:val="18"/>
              </w:rPr>
            </w:pPr>
            <w:r>
              <w:rPr>
                <w:rFonts w:ascii="Frutiger 45 Light" w:hAnsi="Frutiger 45 Light" w:cs="Frutiger 45 Light"/>
                <w:sz w:val="18"/>
                <w:szCs w:val="18"/>
              </w:rPr>
              <w:t>2</w:t>
            </w:r>
            <w:r w:rsidRPr="003479EC">
              <w:rPr>
                <w:rFonts w:ascii="Frutiger 45 Light" w:hAnsi="Frutiger 45 Light" w:cs="Frutiger 45 Light"/>
                <w:sz w:val="18"/>
                <w:szCs w:val="18"/>
              </w:rPr>
              <w:t>.</w:t>
            </w:r>
            <w:r>
              <w:rPr>
                <w:rFonts w:ascii="Frutiger 45 Light" w:hAnsi="Frutiger 45 Light" w:cs="Frutiger 45 Light"/>
                <w:sz w:val="18"/>
                <w:szCs w:val="18"/>
              </w:rPr>
              <w:t xml:space="preserve"> Zorgt voor een heldere c</w:t>
            </w:r>
            <w:r w:rsidRPr="003479EC">
              <w:rPr>
                <w:rFonts w:ascii="Frutiger 45 Light" w:hAnsi="Frutiger 45 Light" w:cs="Frutiger 45 Light"/>
                <w:sz w:val="18"/>
                <w:szCs w:val="18"/>
              </w:rPr>
              <w:t>ommunic</w:t>
            </w:r>
            <w:r>
              <w:rPr>
                <w:rFonts w:ascii="Frutiger 45 Light" w:hAnsi="Frutiger 45 Light" w:cs="Frutiger 45 Light"/>
                <w:sz w:val="18"/>
                <w:szCs w:val="18"/>
              </w:rPr>
              <w:t>atie in twee richtingen</w:t>
            </w:r>
          </w:p>
          <w:p w:rsidR="009B5C4E" w:rsidRDefault="009B5C4E" w:rsidP="00E80451">
            <w:pPr>
              <w:spacing w:after="60"/>
              <w:rPr>
                <w:rFonts w:ascii="Frutiger 45 Light" w:hAnsi="Frutiger 45 Light" w:cs="Frutiger 45 Light"/>
                <w:sz w:val="18"/>
                <w:szCs w:val="18"/>
              </w:rPr>
            </w:pPr>
          </w:p>
        </w:tc>
      </w:tr>
      <w:tr w:rsidR="009B5C4E" w:rsidRPr="00A147BF">
        <w:trPr>
          <w:jc w:val="center"/>
        </w:trPr>
        <w:tc>
          <w:tcPr>
            <w:tcW w:w="2437" w:type="dxa"/>
          </w:tcPr>
          <w:p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Probleemanalyse</w:t>
            </w:r>
          </w:p>
        </w:tc>
        <w:tc>
          <w:tcPr>
            <w:tcW w:w="3617" w:type="dxa"/>
          </w:tcPr>
          <w:p w:rsidR="009B5C4E" w:rsidRDefault="009B5C4E" w:rsidP="00DA4257">
            <w:pPr>
              <w:spacing w:after="60"/>
              <w:rPr>
                <w:rFonts w:ascii="Frutiger 45 Light" w:hAnsi="Frutiger 45 Light" w:cs="Frutiger 45 Light"/>
                <w:color w:val="000000"/>
                <w:sz w:val="18"/>
                <w:szCs w:val="18"/>
              </w:rPr>
            </w:pPr>
            <w:r w:rsidRPr="003479EC">
              <w:rPr>
                <w:rFonts w:ascii="Frutiger 45 Light" w:hAnsi="Frutiger 45 Light" w:cs="Frutiger 45 Light"/>
                <w:color w:val="000000"/>
                <w:sz w:val="18"/>
                <w:szCs w:val="18"/>
              </w:rPr>
              <w:t>.</w:t>
            </w:r>
            <w:r>
              <w:rPr>
                <w:rFonts w:ascii="Frutiger 45 Light" w:hAnsi="Frutiger 45 Light" w:cs="Frutiger 45 Light"/>
                <w:color w:val="000000"/>
                <w:sz w:val="18"/>
                <w:szCs w:val="18"/>
              </w:rPr>
              <w:t>Een probleem duiden in zijn verbanden. Op een efficiënte wijze op zoek gaan naar aanvullende, relevante informatie</w:t>
            </w:r>
          </w:p>
        </w:tc>
        <w:tc>
          <w:tcPr>
            <w:tcW w:w="3234" w:type="dxa"/>
          </w:tcPr>
          <w:p w:rsidR="009B5C4E" w:rsidRDefault="009B5C4E" w:rsidP="007D4E4B">
            <w:pPr>
              <w:spacing w:after="60"/>
              <w:rPr>
                <w:rFonts w:ascii="Frutiger 45 Light" w:hAnsi="Frutiger 45 Light" w:cs="Frutiger 45 Light"/>
                <w:sz w:val="18"/>
                <w:szCs w:val="18"/>
              </w:rPr>
            </w:pPr>
            <w:r>
              <w:rPr>
                <w:rFonts w:ascii="Frutiger 45 Light" w:hAnsi="Frutiger 45 Light" w:cs="Frutiger 45 Light"/>
                <w:sz w:val="18"/>
                <w:szCs w:val="18"/>
              </w:rPr>
              <w:t>2. Legt verbanden en ziet oorzaken</w:t>
            </w:r>
          </w:p>
          <w:p w:rsidR="009B5C4E" w:rsidRDefault="009B5C4E" w:rsidP="007D4E4B">
            <w:pPr>
              <w:spacing w:after="60"/>
              <w:rPr>
                <w:rFonts w:ascii="Frutiger 45 Light" w:hAnsi="Frutiger 45 Light" w:cs="Frutiger 45 Light"/>
                <w:sz w:val="18"/>
                <w:szCs w:val="18"/>
              </w:rPr>
            </w:pPr>
          </w:p>
        </w:tc>
      </w:tr>
      <w:tr w:rsidR="009B5C4E" w:rsidRPr="00A147BF">
        <w:trPr>
          <w:jc w:val="center"/>
        </w:trPr>
        <w:tc>
          <w:tcPr>
            <w:tcW w:w="2437" w:type="dxa"/>
          </w:tcPr>
          <w:p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Initiatief</w:t>
            </w:r>
          </w:p>
        </w:tc>
        <w:tc>
          <w:tcPr>
            <w:tcW w:w="3617" w:type="dxa"/>
          </w:tcPr>
          <w:p w:rsidR="009B5C4E" w:rsidRDefault="009B5C4E" w:rsidP="007D4E4B">
            <w:pPr>
              <w:spacing w:after="60"/>
              <w:rPr>
                <w:rFonts w:ascii="Frutiger 45 Light" w:hAnsi="Frutiger 45 Light" w:cs="Frutiger 45 Light"/>
                <w:color w:val="000000"/>
                <w:sz w:val="18"/>
                <w:szCs w:val="18"/>
              </w:rPr>
            </w:pPr>
            <w:r w:rsidRPr="003479EC">
              <w:rPr>
                <w:rFonts w:ascii="Frutiger 45 Light" w:hAnsi="Frutiger 45 Light" w:cs="Frutiger 45 Light"/>
                <w:color w:val="000000"/>
                <w:sz w:val="18"/>
                <w:szCs w:val="18"/>
              </w:rPr>
              <w:t>Kansen onderkennen en uit eigen beweging acties voorstellen of ondernemen.</w:t>
            </w:r>
          </w:p>
        </w:tc>
        <w:tc>
          <w:tcPr>
            <w:tcW w:w="3234" w:type="dxa"/>
          </w:tcPr>
          <w:p w:rsidR="009B5C4E" w:rsidRDefault="009B5C4E" w:rsidP="007D4E4B">
            <w:pPr>
              <w:spacing w:after="60"/>
              <w:rPr>
                <w:rFonts w:ascii="Frutiger 45 Light" w:hAnsi="Frutiger 45 Light" w:cs="Frutiger 45 Light"/>
                <w:sz w:val="18"/>
                <w:szCs w:val="18"/>
              </w:rPr>
            </w:pPr>
            <w:r w:rsidRPr="00792029">
              <w:rPr>
                <w:rFonts w:ascii="Frutiger 45 Light" w:hAnsi="Frutiger 45 Light" w:cs="Frutiger 45 Light"/>
                <w:sz w:val="18"/>
                <w:szCs w:val="18"/>
              </w:rPr>
              <w:t>2. Neemt het initiatief om structurele problemen binnen het eigen takendomein op te lossen (reactief en structureel)</w:t>
            </w:r>
          </w:p>
        </w:tc>
      </w:tr>
      <w:tr w:rsidR="009B5C4E" w:rsidRPr="00A147BF">
        <w:trPr>
          <w:jc w:val="center"/>
        </w:trPr>
        <w:tc>
          <w:tcPr>
            <w:tcW w:w="2437" w:type="dxa"/>
          </w:tcPr>
          <w:p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Organiseren</w:t>
            </w:r>
          </w:p>
        </w:tc>
        <w:tc>
          <w:tcPr>
            <w:tcW w:w="3617" w:type="dxa"/>
          </w:tcPr>
          <w:p w:rsidR="009B5C4E" w:rsidRDefault="009B5C4E" w:rsidP="007D4E4B">
            <w:pPr>
              <w:spacing w:after="60"/>
              <w:rPr>
                <w:rFonts w:ascii="Frutiger 45 Light" w:hAnsi="Frutiger 45 Light" w:cs="Frutiger 45 Light"/>
                <w:color w:val="000000"/>
                <w:sz w:val="18"/>
                <w:szCs w:val="18"/>
              </w:rPr>
            </w:pPr>
            <w:r w:rsidRPr="00792029">
              <w:rPr>
                <w:rFonts w:ascii="Frutiger 45 Light" w:hAnsi="Frutiger 45 Light" w:cs="Frutiger 45 Light"/>
                <w:color w:val="000000"/>
                <w:sz w:val="18"/>
                <w:szCs w:val="18"/>
              </w:rPr>
              <w:t>De benodigde acties, tijd en middelen aangeven en die elementen coördineren om de doelstellingen te bereiken conform de planning.</w:t>
            </w:r>
          </w:p>
        </w:tc>
        <w:tc>
          <w:tcPr>
            <w:tcW w:w="3234" w:type="dxa"/>
          </w:tcPr>
          <w:p w:rsidR="009B5C4E" w:rsidRDefault="009B5C4E" w:rsidP="007D4E4B">
            <w:pPr>
              <w:spacing w:after="60"/>
              <w:rPr>
                <w:rFonts w:ascii="Frutiger 45 Light" w:hAnsi="Frutiger 45 Light" w:cs="Frutiger 45 Light"/>
                <w:sz w:val="18"/>
                <w:szCs w:val="18"/>
              </w:rPr>
            </w:pPr>
            <w:r w:rsidRPr="00792029">
              <w:rPr>
                <w:rFonts w:ascii="Frutiger 45 Light" w:hAnsi="Frutiger 45 Light" w:cs="Frutiger 45 Light"/>
                <w:sz w:val="18"/>
                <w:szCs w:val="18"/>
              </w:rPr>
              <w:t>2. Coördineert acties, tijd en middelen</w:t>
            </w:r>
          </w:p>
          <w:p w:rsidR="009B5C4E" w:rsidRDefault="009B5C4E" w:rsidP="007D4E4B">
            <w:pPr>
              <w:spacing w:after="60"/>
              <w:rPr>
                <w:rFonts w:ascii="Frutiger 45 Light" w:hAnsi="Frutiger 45 Light" w:cs="Frutiger 45 Light"/>
                <w:sz w:val="18"/>
                <w:szCs w:val="18"/>
              </w:rPr>
            </w:pPr>
          </w:p>
          <w:p w:rsidR="009B5C4E" w:rsidRDefault="009B5C4E" w:rsidP="00E80451">
            <w:pPr>
              <w:spacing w:after="60"/>
              <w:rPr>
                <w:rFonts w:ascii="Frutiger 45 Light" w:hAnsi="Frutiger 45 Light" w:cs="Frutiger 45 Light"/>
                <w:sz w:val="18"/>
                <w:szCs w:val="18"/>
              </w:rPr>
            </w:pPr>
          </w:p>
        </w:tc>
      </w:tr>
      <w:tr w:rsidR="009B5C4E" w:rsidRPr="00A147BF">
        <w:trPr>
          <w:jc w:val="center"/>
        </w:trPr>
        <w:tc>
          <w:tcPr>
            <w:tcW w:w="2437" w:type="dxa"/>
          </w:tcPr>
          <w:p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Voortdurend verbeteren</w:t>
            </w:r>
          </w:p>
        </w:tc>
        <w:tc>
          <w:tcPr>
            <w:tcW w:w="3617" w:type="dxa"/>
          </w:tcPr>
          <w:p w:rsidR="009B5C4E" w:rsidRDefault="009B5C4E" w:rsidP="007D4E4B">
            <w:pPr>
              <w:spacing w:after="60"/>
              <w:rPr>
                <w:rFonts w:ascii="Frutiger 45 Light" w:hAnsi="Frutiger 45 Light" w:cs="Frutiger 45 Light"/>
                <w:color w:val="000000"/>
                <w:sz w:val="18"/>
                <w:szCs w:val="18"/>
              </w:rPr>
            </w:pPr>
            <w:r w:rsidRPr="00792029">
              <w:rPr>
                <w:rFonts w:ascii="Frutiger 45 Light" w:hAnsi="Frutiger 45 Light" w:cs="Frutiger 45 Light"/>
                <w:color w:val="000000"/>
                <w:sz w:val="18"/>
                <w:szCs w:val="18"/>
              </w:rPr>
              <w:t>Voortdurend verbeteren van het eigen functioneren en van de werking van de afdeling door de bereidheid tot voortdurend leren en mee te groeien met veranderingen.</w:t>
            </w:r>
          </w:p>
        </w:tc>
        <w:tc>
          <w:tcPr>
            <w:tcW w:w="3234" w:type="dxa"/>
          </w:tcPr>
          <w:p w:rsidR="009B5C4E" w:rsidRDefault="009B5C4E" w:rsidP="007D4E4B">
            <w:pPr>
              <w:spacing w:after="60"/>
              <w:rPr>
                <w:rFonts w:ascii="Frutiger 45 Light" w:hAnsi="Frutiger 45 Light" w:cs="Frutiger 45 Light"/>
                <w:sz w:val="18"/>
                <w:szCs w:val="18"/>
              </w:rPr>
            </w:pPr>
            <w:r w:rsidRPr="00792029">
              <w:rPr>
                <w:rFonts w:ascii="Frutiger 45 Light" w:hAnsi="Frutiger 45 Light" w:cs="Frutiger 45 Light"/>
                <w:sz w:val="18"/>
                <w:szCs w:val="18"/>
              </w:rPr>
              <w:t>2. Ontwikkelt zich binnen de eigen functie en werkt actief mee aan het verbeteren van de uitvoering van taken</w:t>
            </w:r>
          </w:p>
        </w:tc>
      </w:tr>
      <w:tr w:rsidR="009B5C4E" w:rsidRPr="00A147BF">
        <w:trPr>
          <w:jc w:val="center"/>
        </w:trPr>
        <w:tc>
          <w:tcPr>
            <w:tcW w:w="2437" w:type="dxa"/>
            <w:shd w:val="clear" w:color="auto" w:fill="B3B3B3"/>
            <w:vAlign w:val="center"/>
          </w:tcPr>
          <w:p w:rsidR="009B5C4E" w:rsidRPr="00A147BF" w:rsidRDefault="009B5C4E" w:rsidP="007D4E4B">
            <w:pPr>
              <w:pStyle w:val="Titel"/>
              <w:rPr>
                <w:rFonts w:ascii="Frutiger 45 Light" w:hAnsi="Frutiger 45 Light" w:cs="Frutiger 45 Light"/>
                <w:sz w:val="16"/>
                <w:szCs w:val="16"/>
                <w:u w:val="none"/>
              </w:rPr>
            </w:pPr>
          </w:p>
          <w:p w:rsidR="009B5C4E" w:rsidRPr="00A147BF" w:rsidRDefault="009B5C4E" w:rsidP="007D4E4B">
            <w:pPr>
              <w:pStyle w:val="Titel"/>
              <w:rPr>
                <w:rFonts w:ascii="Frutiger 45 Light" w:hAnsi="Frutiger 45 Light" w:cs="Frutiger 45 Light"/>
                <w:sz w:val="16"/>
                <w:szCs w:val="16"/>
                <w:u w:val="none"/>
              </w:rPr>
            </w:pPr>
            <w:r w:rsidRPr="00A147BF">
              <w:rPr>
                <w:rFonts w:ascii="Frutiger 45 Light" w:hAnsi="Frutiger 45 Light" w:cs="Frutiger 45 Light"/>
                <w:sz w:val="16"/>
                <w:szCs w:val="16"/>
                <w:u w:val="none"/>
              </w:rPr>
              <w:t>FUNCTIESPECIFIEKE COMPETENTIES</w:t>
            </w:r>
          </w:p>
          <w:p w:rsidR="009B5C4E" w:rsidRPr="00A147BF" w:rsidRDefault="009B5C4E" w:rsidP="007D4E4B">
            <w:pPr>
              <w:jc w:val="center"/>
              <w:rPr>
                <w:rFonts w:ascii="Frutiger 45 Light" w:hAnsi="Frutiger 45 Light" w:cs="Frutiger 45 Light"/>
                <w:b/>
                <w:bCs/>
                <w:sz w:val="18"/>
                <w:szCs w:val="18"/>
              </w:rPr>
            </w:pPr>
          </w:p>
        </w:tc>
        <w:tc>
          <w:tcPr>
            <w:tcW w:w="3617" w:type="dxa"/>
            <w:shd w:val="clear" w:color="auto" w:fill="B3B3B3"/>
          </w:tcPr>
          <w:p w:rsidR="009B5C4E" w:rsidRPr="00A147BF" w:rsidRDefault="009B5C4E" w:rsidP="007D4E4B">
            <w:pPr>
              <w:spacing w:after="60"/>
              <w:rPr>
                <w:rFonts w:ascii="Frutiger 45 Light" w:hAnsi="Frutiger 45 Light" w:cs="Frutiger 45 Light"/>
                <w:sz w:val="18"/>
                <w:szCs w:val="18"/>
              </w:rPr>
            </w:pPr>
          </w:p>
        </w:tc>
        <w:tc>
          <w:tcPr>
            <w:tcW w:w="3234" w:type="dxa"/>
            <w:shd w:val="clear" w:color="auto" w:fill="B3B3B3"/>
          </w:tcPr>
          <w:p w:rsidR="009B5C4E" w:rsidRPr="00A147BF" w:rsidRDefault="009B5C4E" w:rsidP="007D4E4B">
            <w:pPr>
              <w:spacing w:after="60"/>
              <w:rPr>
                <w:rFonts w:ascii="Frutiger 45 Light" w:hAnsi="Frutiger 45 Light" w:cs="Frutiger 45 Light"/>
                <w:sz w:val="18"/>
                <w:szCs w:val="18"/>
              </w:rPr>
            </w:pPr>
          </w:p>
        </w:tc>
      </w:tr>
      <w:tr w:rsidR="009B5C4E" w:rsidRPr="00A147BF">
        <w:trPr>
          <w:jc w:val="center"/>
        </w:trPr>
        <w:tc>
          <w:tcPr>
            <w:tcW w:w="2437" w:type="dxa"/>
          </w:tcPr>
          <w:p w:rsidR="009B5C4E" w:rsidRPr="00A147BF" w:rsidRDefault="00081ABD" w:rsidP="007D4E4B">
            <w:pPr>
              <w:rPr>
                <w:rFonts w:ascii="Frutiger 45 Light" w:hAnsi="Frutiger 45 Light" w:cs="Frutiger 45 Light"/>
                <w:b/>
                <w:bCs/>
                <w:color w:val="000000"/>
                <w:sz w:val="18"/>
                <w:szCs w:val="18"/>
              </w:rPr>
            </w:pPr>
            <w:r>
              <w:rPr>
                <w:rFonts w:ascii="Frutiger 45 Light" w:hAnsi="Frutiger 45 Light" w:cs="Frutiger 45 Light"/>
                <w:b/>
                <w:bCs/>
                <w:color w:val="000000"/>
                <w:sz w:val="18"/>
                <w:szCs w:val="18"/>
              </w:rPr>
              <w:t>Nauwgezetheid</w:t>
            </w:r>
          </w:p>
        </w:tc>
        <w:tc>
          <w:tcPr>
            <w:tcW w:w="3617" w:type="dxa"/>
          </w:tcPr>
          <w:p w:rsidR="009B5C4E" w:rsidRPr="00A147BF" w:rsidRDefault="00081ABD" w:rsidP="007D4E4B">
            <w:pPr>
              <w:spacing w:after="60"/>
              <w:rPr>
                <w:rFonts w:ascii="Frutiger 45 Light" w:hAnsi="Frutiger 45 Light" w:cs="Frutiger 45 Light"/>
                <w:sz w:val="18"/>
                <w:szCs w:val="18"/>
              </w:rPr>
            </w:pPr>
            <w:r>
              <w:rPr>
                <w:rFonts w:ascii="Frutiger 45 Light" w:hAnsi="Frutiger 45 Light" w:cs="Frutiger 45 Light"/>
                <w:sz w:val="18"/>
                <w:szCs w:val="18"/>
              </w:rPr>
              <w:t>Taken nauwgezet en met zin voor detail volbrengen.</w:t>
            </w:r>
          </w:p>
        </w:tc>
        <w:tc>
          <w:tcPr>
            <w:tcW w:w="3234" w:type="dxa"/>
          </w:tcPr>
          <w:p w:rsidR="009B5C4E" w:rsidRPr="00A147BF" w:rsidRDefault="00081ABD" w:rsidP="007D4E4B">
            <w:pPr>
              <w:spacing w:after="60"/>
              <w:rPr>
                <w:rFonts w:ascii="Frutiger 45 Light" w:hAnsi="Frutiger 45 Light" w:cs="Frutiger 45 Light"/>
                <w:sz w:val="18"/>
                <w:szCs w:val="18"/>
              </w:rPr>
            </w:pPr>
            <w:r>
              <w:rPr>
                <w:rFonts w:ascii="Frutiger 45 Light" w:hAnsi="Frutiger 45 Light" w:cs="Frutiger 45 Light"/>
                <w:sz w:val="18"/>
                <w:szCs w:val="18"/>
              </w:rPr>
              <w:t xml:space="preserve">2. Levert met oog voor detail correct werk af. </w:t>
            </w:r>
          </w:p>
        </w:tc>
      </w:tr>
    </w:tbl>
    <w:p w:rsidR="009B5C4E" w:rsidRDefault="009B5C4E" w:rsidP="002135DA">
      <w:pPr>
        <w:rPr>
          <w:rFonts w:ascii="Frutiger 46 LightItalic" w:hAnsi="Frutiger 46 LightItalic" w:cs="Frutiger 46 LightItalic"/>
        </w:rPr>
      </w:pPr>
    </w:p>
    <w:p w:rsidR="009B5C4E" w:rsidRPr="002135DA" w:rsidRDefault="009B5C4E" w:rsidP="00273C6F"/>
    <w:sectPr w:rsidR="009B5C4E" w:rsidRPr="002135DA" w:rsidSect="00B06FCF">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Frutiger 46 LightItalic">
    <w:panose1 w:val="0200040305000009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41B"/>
    <w:multiLevelType w:val="hybridMultilevel"/>
    <w:tmpl w:val="1A4C2FAA"/>
    <w:lvl w:ilvl="0" w:tplc="0813000B">
      <w:start w:val="1"/>
      <w:numFmt w:val="bullet"/>
      <w:lvlText w:val=""/>
      <w:lvlJc w:val="left"/>
      <w:pPr>
        <w:tabs>
          <w:tab w:val="num" w:pos="720"/>
        </w:tabs>
        <w:ind w:left="720" w:hanging="360"/>
      </w:pPr>
      <w:rPr>
        <w:rFonts w:ascii="Wingdings" w:hAnsi="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99B3ABF"/>
    <w:multiLevelType w:val="hybridMultilevel"/>
    <w:tmpl w:val="07021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A748DC"/>
    <w:multiLevelType w:val="hybridMultilevel"/>
    <w:tmpl w:val="E5DE1946"/>
    <w:lvl w:ilvl="0" w:tplc="08130003">
      <w:start w:val="1"/>
      <w:numFmt w:val="bullet"/>
      <w:lvlText w:val="o"/>
      <w:lvlJc w:val="left"/>
      <w:pPr>
        <w:tabs>
          <w:tab w:val="num" w:pos="1080"/>
        </w:tabs>
        <w:ind w:left="1080" w:hanging="360"/>
      </w:pPr>
      <w:rPr>
        <w:rFonts w:ascii="Courier New" w:hAnsi="Courier New" w:cs="Courier New" w:hint="default"/>
      </w:rPr>
    </w:lvl>
    <w:lvl w:ilvl="1" w:tplc="08130003">
      <w:start w:val="1"/>
      <w:numFmt w:val="bullet"/>
      <w:lvlText w:val="o"/>
      <w:lvlJc w:val="left"/>
      <w:pPr>
        <w:tabs>
          <w:tab w:val="num" w:pos="1800"/>
        </w:tabs>
        <w:ind w:left="1800" w:hanging="360"/>
      </w:pPr>
      <w:rPr>
        <w:rFonts w:ascii="Courier New" w:hAnsi="Courier New" w:cs="Courier New" w:hint="default"/>
      </w:rPr>
    </w:lvl>
    <w:lvl w:ilvl="2" w:tplc="08130005">
      <w:start w:val="1"/>
      <w:numFmt w:val="bullet"/>
      <w:lvlText w:val=""/>
      <w:lvlJc w:val="left"/>
      <w:pPr>
        <w:tabs>
          <w:tab w:val="num" w:pos="2520"/>
        </w:tabs>
        <w:ind w:left="2520" w:hanging="360"/>
      </w:pPr>
      <w:rPr>
        <w:rFonts w:ascii="Wingdings" w:hAnsi="Wingdings" w:cs="Wingdings" w:hint="default"/>
      </w:rPr>
    </w:lvl>
    <w:lvl w:ilvl="3" w:tplc="08130001" w:tentative="1">
      <w:start w:val="1"/>
      <w:numFmt w:val="bullet"/>
      <w:lvlText w:val=""/>
      <w:lvlJc w:val="left"/>
      <w:pPr>
        <w:tabs>
          <w:tab w:val="num" w:pos="3240"/>
        </w:tabs>
        <w:ind w:left="3240" w:hanging="360"/>
      </w:pPr>
      <w:rPr>
        <w:rFonts w:ascii="Symbol" w:hAnsi="Symbol" w:cs="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cs="Wingdings" w:hint="default"/>
      </w:rPr>
    </w:lvl>
    <w:lvl w:ilvl="6" w:tplc="08130001" w:tentative="1">
      <w:start w:val="1"/>
      <w:numFmt w:val="bullet"/>
      <w:lvlText w:val=""/>
      <w:lvlJc w:val="left"/>
      <w:pPr>
        <w:tabs>
          <w:tab w:val="num" w:pos="5400"/>
        </w:tabs>
        <w:ind w:left="5400" w:hanging="360"/>
      </w:pPr>
      <w:rPr>
        <w:rFonts w:ascii="Symbol" w:hAnsi="Symbol" w:cs="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cs="Wingdings" w:hint="default"/>
      </w:rPr>
    </w:lvl>
  </w:abstractNum>
  <w:abstractNum w:abstractNumId="3">
    <w:nsid w:val="21B0247C"/>
    <w:multiLevelType w:val="hybridMultilevel"/>
    <w:tmpl w:val="9FDC3F1A"/>
    <w:lvl w:ilvl="0" w:tplc="0813000F">
      <w:start w:val="1"/>
      <w:numFmt w:val="decimal"/>
      <w:lvlText w:val="%1."/>
      <w:lvlJc w:val="left"/>
      <w:pPr>
        <w:tabs>
          <w:tab w:val="num" w:pos="900"/>
        </w:tabs>
        <w:ind w:left="900" w:hanging="360"/>
      </w:pPr>
    </w:lvl>
    <w:lvl w:ilvl="1" w:tplc="08130019" w:tentative="1">
      <w:start w:val="1"/>
      <w:numFmt w:val="lowerLetter"/>
      <w:lvlText w:val="%2."/>
      <w:lvlJc w:val="left"/>
      <w:pPr>
        <w:tabs>
          <w:tab w:val="num" w:pos="1620"/>
        </w:tabs>
        <w:ind w:left="1620" w:hanging="360"/>
      </w:pPr>
    </w:lvl>
    <w:lvl w:ilvl="2" w:tplc="0813001B" w:tentative="1">
      <w:start w:val="1"/>
      <w:numFmt w:val="lowerRoman"/>
      <w:lvlText w:val="%3."/>
      <w:lvlJc w:val="right"/>
      <w:pPr>
        <w:tabs>
          <w:tab w:val="num" w:pos="2340"/>
        </w:tabs>
        <w:ind w:left="2340" w:hanging="180"/>
      </w:pPr>
    </w:lvl>
    <w:lvl w:ilvl="3" w:tplc="0813000F" w:tentative="1">
      <w:start w:val="1"/>
      <w:numFmt w:val="decimal"/>
      <w:lvlText w:val="%4."/>
      <w:lvlJc w:val="left"/>
      <w:pPr>
        <w:tabs>
          <w:tab w:val="num" w:pos="3060"/>
        </w:tabs>
        <w:ind w:left="3060" w:hanging="360"/>
      </w:pPr>
    </w:lvl>
    <w:lvl w:ilvl="4" w:tplc="08130019" w:tentative="1">
      <w:start w:val="1"/>
      <w:numFmt w:val="lowerLetter"/>
      <w:lvlText w:val="%5."/>
      <w:lvlJc w:val="left"/>
      <w:pPr>
        <w:tabs>
          <w:tab w:val="num" w:pos="3780"/>
        </w:tabs>
        <w:ind w:left="3780" w:hanging="360"/>
      </w:pPr>
    </w:lvl>
    <w:lvl w:ilvl="5" w:tplc="0813001B" w:tentative="1">
      <w:start w:val="1"/>
      <w:numFmt w:val="lowerRoman"/>
      <w:lvlText w:val="%6."/>
      <w:lvlJc w:val="right"/>
      <w:pPr>
        <w:tabs>
          <w:tab w:val="num" w:pos="4500"/>
        </w:tabs>
        <w:ind w:left="4500" w:hanging="180"/>
      </w:pPr>
    </w:lvl>
    <w:lvl w:ilvl="6" w:tplc="0813000F" w:tentative="1">
      <w:start w:val="1"/>
      <w:numFmt w:val="decimal"/>
      <w:lvlText w:val="%7."/>
      <w:lvlJc w:val="left"/>
      <w:pPr>
        <w:tabs>
          <w:tab w:val="num" w:pos="5220"/>
        </w:tabs>
        <w:ind w:left="5220" w:hanging="360"/>
      </w:pPr>
    </w:lvl>
    <w:lvl w:ilvl="7" w:tplc="08130019" w:tentative="1">
      <w:start w:val="1"/>
      <w:numFmt w:val="lowerLetter"/>
      <w:lvlText w:val="%8."/>
      <w:lvlJc w:val="left"/>
      <w:pPr>
        <w:tabs>
          <w:tab w:val="num" w:pos="5940"/>
        </w:tabs>
        <w:ind w:left="5940" w:hanging="360"/>
      </w:pPr>
    </w:lvl>
    <w:lvl w:ilvl="8" w:tplc="0813001B" w:tentative="1">
      <w:start w:val="1"/>
      <w:numFmt w:val="lowerRoman"/>
      <w:lvlText w:val="%9."/>
      <w:lvlJc w:val="right"/>
      <w:pPr>
        <w:tabs>
          <w:tab w:val="num" w:pos="6660"/>
        </w:tabs>
        <w:ind w:left="6660" w:hanging="180"/>
      </w:pPr>
    </w:lvl>
  </w:abstractNum>
  <w:abstractNum w:abstractNumId="4">
    <w:nsid w:val="28852859"/>
    <w:multiLevelType w:val="hybridMultilevel"/>
    <w:tmpl w:val="569E8800"/>
    <w:lvl w:ilvl="0" w:tplc="0813000B">
      <w:start w:val="1"/>
      <w:numFmt w:val="bullet"/>
      <w:lvlText w:val=""/>
      <w:lvlJc w:val="left"/>
      <w:pPr>
        <w:tabs>
          <w:tab w:val="num" w:pos="2130"/>
        </w:tabs>
        <w:ind w:left="2130" w:hanging="360"/>
      </w:pPr>
      <w:rPr>
        <w:rFonts w:ascii="Wingdings" w:hAnsi="Wingdings" w:cs="Wingdings" w:hint="default"/>
      </w:rPr>
    </w:lvl>
    <w:lvl w:ilvl="1" w:tplc="08130003" w:tentative="1">
      <w:start w:val="1"/>
      <w:numFmt w:val="bullet"/>
      <w:lvlText w:val="o"/>
      <w:lvlJc w:val="left"/>
      <w:pPr>
        <w:tabs>
          <w:tab w:val="num" w:pos="2850"/>
        </w:tabs>
        <w:ind w:left="2850" w:hanging="360"/>
      </w:pPr>
      <w:rPr>
        <w:rFonts w:ascii="Courier New" w:hAnsi="Courier New" w:cs="Courier New" w:hint="default"/>
      </w:rPr>
    </w:lvl>
    <w:lvl w:ilvl="2" w:tplc="08130005" w:tentative="1">
      <w:start w:val="1"/>
      <w:numFmt w:val="bullet"/>
      <w:lvlText w:val=""/>
      <w:lvlJc w:val="left"/>
      <w:pPr>
        <w:tabs>
          <w:tab w:val="num" w:pos="3570"/>
        </w:tabs>
        <w:ind w:left="3570" w:hanging="360"/>
      </w:pPr>
      <w:rPr>
        <w:rFonts w:ascii="Wingdings" w:hAnsi="Wingdings" w:cs="Wingdings" w:hint="default"/>
      </w:rPr>
    </w:lvl>
    <w:lvl w:ilvl="3" w:tplc="08130001" w:tentative="1">
      <w:start w:val="1"/>
      <w:numFmt w:val="bullet"/>
      <w:lvlText w:val=""/>
      <w:lvlJc w:val="left"/>
      <w:pPr>
        <w:tabs>
          <w:tab w:val="num" w:pos="4290"/>
        </w:tabs>
        <w:ind w:left="4290" w:hanging="360"/>
      </w:pPr>
      <w:rPr>
        <w:rFonts w:ascii="Symbol" w:hAnsi="Symbol" w:cs="Symbol" w:hint="default"/>
      </w:rPr>
    </w:lvl>
    <w:lvl w:ilvl="4" w:tplc="08130003" w:tentative="1">
      <w:start w:val="1"/>
      <w:numFmt w:val="bullet"/>
      <w:lvlText w:val="o"/>
      <w:lvlJc w:val="left"/>
      <w:pPr>
        <w:tabs>
          <w:tab w:val="num" w:pos="5010"/>
        </w:tabs>
        <w:ind w:left="5010" w:hanging="360"/>
      </w:pPr>
      <w:rPr>
        <w:rFonts w:ascii="Courier New" w:hAnsi="Courier New" w:cs="Courier New" w:hint="default"/>
      </w:rPr>
    </w:lvl>
    <w:lvl w:ilvl="5" w:tplc="08130005" w:tentative="1">
      <w:start w:val="1"/>
      <w:numFmt w:val="bullet"/>
      <w:lvlText w:val=""/>
      <w:lvlJc w:val="left"/>
      <w:pPr>
        <w:tabs>
          <w:tab w:val="num" w:pos="5730"/>
        </w:tabs>
        <w:ind w:left="5730" w:hanging="360"/>
      </w:pPr>
      <w:rPr>
        <w:rFonts w:ascii="Wingdings" w:hAnsi="Wingdings" w:cs="Wingdings" w:hint="default"/>
      </w:rPr>
    </w:lvl>
    <w:lvl w:ilvl="6" w:tplc="08130001" w:tentative="1">
      <w:start w:val="1"/>
      <w:numFmt w:val="bullet"/>
      <w:lvlText w:val=""/>
      <w:lvlJc w:val="left"/>
      <w:pPr>
        <w:tabs>
          <w:tab w:val="num" w:pos="6450"/>
        </w:tabs>
        <w:ind w:left="6450" w:hanging="360"/>
      </w:pPr>
      <w:rPr>
        <w:rFonts w:ascii="Symbol" w:hAnsi="Symbol" w:cs="Symbol" w:hint="default"/>
      </w:rPr>
    </w:lvl>
    <w:lvl w:ilvl="7" w:tplc="08130003" w:tentative="1">
      <w:start w:val="1"/>
      <w:numFmt w:val="bullet"/>
      <w:lvlText w:val="o"/>
      <w:lvlJc w:val="left"/>
      <w:pPr>
        <w:tabs>
          <w:tab w:val="num" w:pos="7170"/>
        </w:tabs>
        <w:ind w:left="7170" w:hanging="360"/>
      </w:pPr>
      <w:rPr>
        <w:rFonts w:ascii="Courier New" w:hAnsi="Courier New" w:cs="Courier New" w:hint="default"/>
      </w:rPr>
    </w:lvl>
    <w:lvl w:ilvl="8" w:tplc="08130005" w:tentative="1">
      <w:start w:val="1"/>
      <w:numFmt w:val="bullet"/>
      <w:lvlText w:val=""/>
      <w:lvlJc w:val="left"/>
      <w:pPr>
        <w:tabs>
          <w:tab w:val="num" w:pos="7890"/>
        </w:tabs>
        <w:ind w:left="7890" w:hanging="360"/>
      </w:pPr>
      <w:rPr>
        <w:rFonts w:ascii="Wingdings" w:hAnsi="Wingdings" w:cs="Wingdings" w:hint="default"/>
      </w:rPr>
    </w:lvl>
  </w:abstractNum>
  <w:abstractNum w:abstractNumId="5">
    <w:nsid w:val="30CE0D93"/>
    <w:multiLevelType w:val="hybridMultilevel"/>
    <w:tmpl w:val="EA349408"/>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
    <w:nsid w:val="33417060"/>
    <w:multiLevelType w:val="hybridMultilevel"/>
    <w:tmpl w:val="9A7E3D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9F6152C"/>
    <w:multiLevelType w:val="hybridMultilevel"/>
    <w:tmpl w:val="E69A3C0E"/>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8">
    <w:nsid w:val="4B8A354F"/>
    <w:multiLevelType w:val="hybridMultilevel"/>
    <w:tmpl w:val="A91E84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EBB3328"/>
    <w:multiLevelType w:val="hybridMultilevel"/>
    <w:tmpl w:val="90A2F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07858E6"/>
    <w:multiLevelType w:val="hybridMultilevel"/>
    <w:tmpl w:val="61F2ED3E"/>
    <w:lvl w:ilvl="0" w:tplc="0813000B">
      <w:start w:val="1"/>
      <w:numFmt w:val="bullet"/>
      <w:lvlText w:val=""/>
      <w:lvlJc w:val="left"/>
      <w:pPr>
        <w:tabs>
          <w:tab w:val="num" w:pos="720"/>
        </w:tabs>
        <w:ind w:left="720" w:hanging="360"/>
      </w:pPr>
      <w:rPr>
        <w:rFonts w:ascii="Wingdings" w:hAnsi="Wingdings" w:cs="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4D23A64"/>
    <w:multiLevelType w:val="hybridMultilevel"/>
    <w:tmpl w:val="8E640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C5E2082"/>
    <w:multiLevelType w:val="hybridMultilevel"/>
    <w:tmpl w:val="6EE02188"/>
    <w:lvl w:ilvl="0" w:tplc="0813000F">
      <w:start w:val="1"/>
      <w:numFmt w:val="decimal"/>
      <w:lvlText w:val="%1."/>
      <w:lvlJc w:val="left"/>
      <w:pPr>
        <w:tabs>
          <w:tab w:val="num" w:pos="720"/>
        </w:tabs>
        <w:ind w:left="720" w:hanging="360"/>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CE56CB3"/>
    <w:multiLevelType w:val="hybridMultilevel"/>
    <w:tmpl w:val="B7D886AE"/>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4">
    <w:nsid w:val="6FF13BB7"/>
    <w:multiLevelType w:val="hybridMultilevel"/>
    <w:tmpl w:val="138E845C"/>
    <w:lvl w:ilvl="0" w:tplc="0813000B">
      <w:start w:val="1"/>
      <w:numFmt w:val="bullet"/>
      <w:lvlText w:val=""/>
      <w:lvlJc w:val="left"/>
      <w:pPr>
        <w:tabs>
          <w:tab w:val="num" w:pos="1440"/>
        </w:tabs>
        <w:ind w:left="1440" w:hanging="360"/>
      </w:pPr>
      <w:rPr>
        <w:rFonts w:ascii="Wingdings" w:hAnsi="Wingdings" w:cs="Wingdings" w:hint="default"/>
      </w:rPr>
    </w:lvl>
    <w:lvl w:ilvl="1" w:tplc="08130003" w:tentative="1">
      <w:start w:val="1"/>
      <w:numFmt w:val="bullet"/>
      <w:lvlText w:val="o"/>
      <w:lvlJc w:val="left"/>
      <w:pPr>
        <w:tabs>
          <w:tab w:val="num" w:pos="2160"/>
        </w:tabs>
        <w:ind w:left="2160" w:hanging="360"/>
      </w:pPr>
      <w:rPr>
        <w:rFonts w:ascii="Courier New" w:hAnsi="Courier New" w:cs="Courier New" w:hint="default"/>
      </w:rPr>
    </w:lvl>
    <w:lvl w:ilvl="2" w:tplc="08130005" w:tentative="1">
      <w:start w:val="1"/>
      <w:numFmt w:val="bullet"/>
      <w:lvlText w:val=""/>
      <w:lvlJc w:val="left"/>
      <w:pPr>
        <w:tabs>
          <w:tab w:val="num" w:pos="2880"/>
        </w:tabs>
        <w:ind w:left="2880" w:hanging="360"/>
      </w:pPr>
      <w:rPr>
        <w:rFonts w:ascii="Wingdings" w:hAnsi="Wingdings" w:cs="Wingdings" w:hint="default"/>
      </w:rPr>
    </w:lvl>
    <w:lvl w:ilvl="3" w:tplc="08130001" w:tentative="1">
      <w:start w:val="1"/>
      <w:numFmt w:val="bullet"/>
      <w:lvlText w:val=""/>
      <w:lvlJc w:val="left"/>
      <w:pPr>
        <w:tabs>
          <w:tab w:val="num" w:pos="3600"/>
        </w:tabs>
        <w:ind w:left="3600" w:hanging="360"/>
      </w:pPr>
      <w:rPr>
        <w:rFonts w:ascii="Symbol" w:hAnsi="Symbol" w:cs="Symbol" w:hint="default"/>
      </w:rPr>
    </w:lvl>
    <w:lvl w:ilvl="4" w:tplc="08130003" w:tentative="1">
      <w:start w:val="1"/>
      <w:numFmt w:val="bullet"/>
      <w:lvlText w:val="o"/>
      <w:lvlJc w:val="left"/>
      <w:pPr>
        <w:tabs>
          <w:tab w:val="num" w:pos="4320"/>
        </w:tabs>
        <w:ind w:left="4320" w:hanging="360"/>
      </w:pPr>
      <w:rPr>
        <w:rFonts w:ascii="Courier New" w:hAnsi="Courier New" w:cs="Courier New" w:hint="default"/>
      </w:rPr>
    </w:lvl>
    <w:lvl w:ilvl="5" w:tplc="08130005" w:tentative="1">
      <w:start w:val="1"/>
      <w:numFmt w:val="bullet"/>
      <w:lvlText w:val=""/>
      <w:lvlJc w:val="left"/>
      <w:pPr>
        <w:tabs>
          <w:tab w:val="num" w:pos="5040"/>
        </w:tabs>
        <w:ind w:left="5040" w:hanging="360"/>
      </w:pPr>
      <w:rPr>
        <w:rFonts w:ascii="Wingdings" w:hAnsi="Wingdings" w:cs="Wingdings" w:hint="default"/>
      </w:rPr>
    </w:lvl>
    <w:lvl w:ilvl="6" w:tplc="08130001" w:tentative="1">
      <w:start w:val="1"/>
      <w:numFmt w:val="bullet"/>
      <w:lvlText w:val=""/>
      <w:lvlJc w:val="left"/>
      <w:pPr>
        <w:tabs>
          <w:tab w:val="num" w:pos="5760"/>
        </w:tabs>
        <w:ind w:left="5760" w:hanging="360"/>
      </w:pPr>
      <w:rPr>
        <w:rFonts w:ascii="Symbol" w:hAnsi="Symbol" w:cs="Symbol" w:hint="default"/>
      </w:rPr>
    </w:lvl>
    <w:lvl w:ilvl="7" w:tplc="08130003" w:tentative="1">
      <w:start w:val="1"/>
      <w:numFmt w:val="bullet"/>
      <w:lvlText w:val="o"/>
      <w:lvlJc w:val="left"/>
      <w:pPr>
        <w:tabs>
          <w:tab w:val="num" w:pos="6480"/>
        </w:tabs>
        <w:ind w:left="6480" w:hanging="360"/>
      </w:pPr>
      <w:rPr>
        <w:rFonts w:ascii="Courier New" w:hAnsi="Courier New" w:cs="Courier New" w:hint="default"/>
      </w:rPr>
    </w:lvl>
    <w:lvl w:ilvl="8" w:tplc="08130005" w:tentative="1">
      <w:start w:val="1"/>
      <w:numFmt w:val="bullet"/>
      <w:lvlText w:val=""/>
      <w:lvlJc w:val="left"/>
      <w:pPr>
        <w:tabs>
          <w:tab w:val="num" w:pos="7200"/>
        </w:tabs>
        <w:ind w:left="7200" w:hanging="360"/>
      </w:pPr>
      <w:rPr>
        <w:rFonts w:ascii="Wingdings" w:hAnsi="Wingdings" w:cs="Wingdings" w:hint="default"/>
      </w:rPr>
    </w:lvl>
  </w:abstractNum>
  <w:abstractNum w:abstractNumId="15">
    <w:nsid w:val="710F13BB"/>
    <w:multiLevelType w:val="hybridMultilevel"/>
    <w:tmpl w:val="4E92B10A"/>
    <w:lvl w:ilvl="0" w:tplc="08130009">
      <w:start w:val="1"/>
      <w:numFmt w:val="bullet"/>
      <w:lvlText w:val=""/>
      <w:lvlJc w:val="left"/>
      <w:pPr>
        <w:tabs>
          <w:tab w:val="num" w:pos="720"/>
        </w:tabs>
        <w:ind w:left="720" w:hanging="360"/>
      </w:pPr>
      <w:rPr>
        <w:rFonts w:ascii="Wingdings" w:hAnsi="Wingdings" w:cs="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1A06089"/>
    <w:multiLevelType w:val="hybridMultilevel"/>
    <w:tmpl w:val="98D6C7BC"/>
    <w:lvl w:ilvl="0" w:tplc="08130001">
      <w:start w:val="1"/>
      <w:numFmt w:val="bullet"/>
      <w:lvlText w:val=""/>
      <w:lvlJc w:val="left"/>
      <w:pPr>
        <w:tabs>
          <w:tab w:val="num" w:pos="1080"/>
        </w:tabs>
        <w:ind w:left="1080" w:hanging="360"/>
      </w:pPr>
      <w:rPr>
        <w:rFonts w:ascii="Symbol" w:hAnsi="Symbol" w:cs="Symbol" w:hint="default"/>
      </w:rPr>
    </w:lvl>
    <w:lvl w:ilvl="1" w:tplc="08130001">
      <w:start w:val="1"/>
      <w:numFmt w:val="bullet"/>
      <w:lvlText w:val=""/>
      <w:lvlJc w:val="left"/>
      <w:pPr>
        <w:tabs>
          <w:tab w:val="num" w:pos="1800"/>
        </w:tabs>
        <w:ind w:left="1800" w:hanging="360"/>
      </w:pPr>
      <w:rPr>
        <w:rFonts w:ascii="Symbol" w:hAnsi="Symbol" w:cs="Symbol" w:hint="default"/>
      </w:rPr>
    </w:lvl>
    <w:lvl w:ilvl="2" w:tplc="08130005">
      <w:start w:val="1"/>
      <w:numFmt w:val="bullet"/>
      <w:lvlText w:val=""/>
      <w:lvlJc w:val="left"/>
      <w:pPr>
        <w:ind w:left="2520" w:hanging="360"/>
      </w:pPr>
      <w:rPr>
        <w:rFonts w:ascii="Wingdings" w:hAnsi="Wingdings" w:cs="Wingdings" w:hint="default"/>
      </w:rPr>
    </w:lvl>
    <w:lvl w:ilvl="3" w:tplc="08130001">
      <w:start w:val="1"/>
      <w:numFmt w:val="bullet"/>
      <w:lvlText w:val=""/>
      <w:lvlJc w:val="left"/>
      <w:pPr>
        <w:tabs>
          <w:tab w:val="num" w:pos="3240"/>
        </w:tabs>
        <w:ind w:left="3240" w:hanging="360"/>
      </w:pPr>
      <w:rPr>
        <w:rFonts w:ascii="Symbol" w:hAnsi="Symbol" w:cs="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cs="Wingdings" w:hint="default"/>
      </w:rPr>
    </w:lvl>
    <w:lvl w:ilvl="6" w:tplc="08130001" w:tentative="1">
      <w:start w:val="1"/>
      <w:numFmt w:val="bullet"/>
      <w:lvlText w:val=""/>
      <w:lvlJc w:val="left"/>
      <w:pPr>
        <w:ind w:left="5400" w:hanging="360"/>
      </w:pPr>
      <w:rPr>
        <w:rFonts w:ascii="Symbol" w:hAnsi="Symbol" w:cs="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cs="Wingdings" w:hint="default"/>
      </w:rPr>
    </w:lvl>
  </w:abstractNum>
  <w:abstractNum w:abstractNumId="17">
    <w:nsid w:val="79AE6A31"/>
    <w:multiLevelType w:val="hybridMultilevel"/>
    <w:tmpl w:val="3CD2D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C192AB2"/>
    <w:multiLevelType w:val="hybridMultilevel"/>
    <w:tmpl w:val="323C823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16"/>
  </w:num>
  <w:num w:numId="3">
    <w:abstractNumId w:val="0"/>
  </w:num>
  <w:num w:numId="4">
    <w:abstractNumId w:val="14"/>
  </w:num>
  <w:num w:numId="5">
    <w:abstractNumId w:val="6"/>
  </w:num>
  <w:num w:numId="6">
    <w:abstractNumId w:val="2"/>
  </w:num>
  <w:num w:numId="7">
    <w:abstractNumId w:val="10"/>
  </w:num>
  <w:num w:numId="8">
    <w:abstractNumId w:val="3"/>
  </w:num>
  <w:num w:numId="9">
    <w:abstractNumId w:val="12"/>
  </w:num>
  <w:num w:numId="10">
    <w:abstractNumId w:val="5"/>
  </w:num>
  <w:num w:numId="11">
    <w:abstractNumId w:val="18"/>
  </w:num>
  <w:num w:numId="12">
    <w:abstractNumId w:val="4"/>
  </w:num>
  <w:num w:numId="13">
    <w:abstractNumId w:val="7"/>
  </w:num>
  <w:num w:numId="14">
    <w:abstractNumId w:val="13"/>
  </w:num>
  <w:num w:numId="15">
    <w:abstractNumId w:val="11"/>
  </w:num>
  <w:num w:numId="16">
    <w:abstractNumId w:val="1"/>
  </w:num>
  <w:num w:numId="17">
    <w:abstractNumId w:val="1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0C"/>
    <w:rsid w:val="000038B7"/>
    <w:rsid w:val="000559D9"/>
    <w:rsid w:val="00055FCD"/>
    <w:rsid w:val="00081ABD"/>
    <w:rsid w:val="000A4011"/>
    <w:rsid w:val="000C32FE"/>
    <w:rsid w:val="000C3FD0"/>
    <w:rsid w:val="001107A9"/>
    <w:rsid w:val="001150E1"/>
    <w:rsid w:val="00144EBC"/>
    <w:rsid w:val="001547D8"/>
    <w:rsid w:val="001679E2"/>
    <w:rsid w:val="00193B2A"/>
    <w:rsid w:val="001C460B"/>
    <w:rsid w:val="001C500C"/>
    <w:rsid w:val="001E35C3"/>
    <w:rsid w:val="001F69DF"/>
    <w:rsid w:val="00201A93"/>
    <w:rsid w:val="002135DA"/>
    <w:rsid w:val="00256F87"/>
    <w:rsid w:val="00273C6F"/>
    <w:rsid w:val="002B016F"/>
    <w:rsid w:val="002D2431"/>
    <w:rsid w:val="002F0A65"/>
    <w:rsid w:val="00302425"/>
    <w:rsid w:val="00302BAA"/>
    <w:rsid w:val="00324D37"/>
    <w:rsid w:val="003479EC"/>
    <w:rsid w:val="00371487"/>
    <w:rsid w:val="003A553D"/>
    <w:rsid w:val="003A6981"/>
    <w:rsid w:val="003C22A3"/>
    <w:rsid w:val="003F343A"/>
    <w:rsid w:val="00413F40"/>
    <w:rsid w:val="00430733"/>
    <w:rsid w:val="00504093"/>
    <w:rsid w:val="00505BDA"/>
    <w:rsid w:val="00526550"/>
    <w:rsid w:val="0053673B"/>
    <w:rsid w:val="00537364"/>
    <w:rsid w:val="00542448"/>
    <w:rsid w:val="00597F6A"/>
    <w:rsid w:val="005D0BB0"/>
    <w:rsid w:val="005D457F"/>
    <w:rsid w:val="00620DC2"/>
    <w:rsid w:val="006330C3"/>
    <w:rsid w:val="006A2051"/>
    <w:rsid w:val="00713E7A"/>
    <w:rsid w:val="00760999"/>
    <w:rsid w:val="00792029"/>
    <w:rsid w:val="007927F2"/>
    <w:rsid w:val="007971CE"/>
    <w:rsid w:val="00797AB8"/>
    <w:rsid w:val="007B33F8"/>
    <w:rsid w:val="007D4E4B"/>
    <w:rsid w:val="007E33EF"/>
    <w:rsid w:val="007F4679"/>
    <w:rsid w:val="00803650"/>
    <w:rsid w:val="00812DFE"/>
    <w:rsid w:val="008170D9"/>
    <w:rsid w:val="00851E48"/>
    <w:rsid w:val="008540AA"/>
    <w:rsid w:val="00862EC1"/>
    <w:rsid w:val="008770F0"/>
    <w:rsid w:val="00892FEB"/>
    <w:rsid w:val="00893ACC"/>
    <w:rsid w:val="008A282E"/>
    <w:rsid w:val="008A2A00"/>
    <w:rsid w:val="008B5D53"/>
    <w:rsid w:val="008C07BF"/>
    <w:rsid w:val="009128A4"/>
    <w:rsid w:val="0094083A"/>
    <w:rsid w:val="00957355"/>
    <w:rsid w:val="00961566"/>
    <w:rsid w:val="009B5C4E"/>
    <w:rsid w:val="009B61C5"/>
    <w:rsid w:val="009D0DF4"/>
    <w:rsid w:val="00A147BF"/>
    <w:rsid w:val="00A34C35"/>
    <w:rsid w:val="00A506B4"/>
    <w:rsid w:val="00A63990"/>
    <w:rsid w:val="00A66979"/>
    <w:rsid w:val="00A732ED"/>
    <w:rsid w:val="00A763C0"/>
    <w:rsid w:val="00A830F3"/>
    <w:rsid w:val="00B06FCF"/>
    <w:rsid w:val="00B12080"/>
    <w:rsid w:val="00B5026C"/>
    <w:rsid w:val="00BB6A49"/>
    <w:rsid w:val="00BE3B2B"/>
    <w:rsid w:val="00BF69A7"/>
    <w:rsid w:val="00C17A78"/>
    <w:rsid w:val="00C521D1"/>
    <w:rsid w:val="00CB4A66"/>
    <w:rsid w:val="00CE51B0"/>
    <w:rsid w:val="00D17372"/>
    <w:rsid w:val="00D52003"/>
    <w:rsid w:val="00D64450"/>
    <w:rsid w:val="00D71B6E"/>
    <w:rsid w:val="00D77A9A"/>
    <w:rsid w:val="00DA4257"/>
    <w:rsid w:val="00DC4D93"/>
    <w:rsid w:val="00DD4CEA"/>
    <w:rsid w:val="00DE6B05"/>
    <w:rsid w:val="00E47642"/>
    <w:rsid w:val="00E80451"/>
    <w:rsid w:val="00ED3A9B"/>
    <w:rsid w:val="00EF1909"/>
    <w:rsid w:val="00F26D2D"/>
    <w:rsid w:val="00F476F5"/>
    <w:rsid w:val="00F61832"/>
    <w:rsid w:val="00FA7B07"/>
    <w:rsid w:val="00FB0D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500C"/>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rsid w:val="001C500C"/>
    <w:pPr>
      <w:jc w:val="center"/>
    </w:pPr>
    <w:rPr>
      <w:b/>
      <w:bCs/>
      <w:u w:val="single"/>
      <w:lang w:eastAsia="nl-NL"/>
    </w:rPr>
  </w:style>
  <w:style w:type="character" w:customStyle="1" w:styleId="TitelChar">
    <w:name w:val="Titel Char"/>
    <w:basedOn w:val="Standaardalinea-lettertype"/>
    <w:link w:val="Titel"/>
    <w:uiPriority w:val="99"/>
    <w:rsid w:val="001C500C"/>
    <w:rPr>
      <w:rFonts w:ascii="Times New Roman" w:hAnsi="Times New Roman" w:cs="Times New Roman"/>
      <w:b/>
      <w:bCs/>
      <w:sz w:val="24"/>
      <w:szCs w:val="24"/>
      <w:u w:val="single"/>
      <w:lang w:eastAsia="nl-NL"/>
    </w:rPr>
  </w:style>
  <w:style w:type="paragraph" w:styleId="Plattetekst">
    <w:name w:val="Body Text"/>
    <w:basedOn w:val="Standaard"/>
    <w:link w:val="PlattetekstChar"/>
    <w:uiPriority w:val="99"/>
    <w:rsid w:val="001C500C"/>
    <w:rPr>
      <w:rFonts w:ascii="Comic Sans MS" w:hAnsi="Comic Sans MS" w:cs="Comic Sans MS"/>
      <w:color w:val="000000"/>
      <w:sz w:val="18"/>
      <w:szCs w:val="18"/>
      <w:lang w:val="nl-NL" w:eastAsia="nl-NL"/>
    </w:rPr>
  </w:style>
  <w:style w:type="character" w:customStyle="1" w:styleId="PlattetekstChar">
    <w:name w:val="Platte tekst Char"/>
    <w:basedOn w:val="Standaardalinea-lettertype"/>
    <w:link w:val="Plattetekst"/>
    <w:uiPriority w:val="99"/>
    <w:rsid w:val="001C500C"/>
    <w:rPr>
      <w:rFonts w:ascii="Comic Sans MS" w:hAnsi="Comic Sans MS" w:cs="Comic Sans MS"/>
      <w:snapToGrid w:val="0"/>
      <w:color w:val="000000"/>
      <w:sz w:val="20"/>
      <w:szCs w:val="20"/>
      <w:lang w:val="nl-NL" w:eastAsia="nl-NL"/>
    </w:rPr>
  </w:style>
  <w:style w:type="paragraph" w:styleId="Lijstalinea">
    <w:name w:val="List Paragraph"/>
    <w:basedOn w:val="Standaard"/>
    <w:uiPriority w:val="99"/>
    <w:qFormat/>
    <w:rsid w:val="001C500C"/>
    <w:pPr>
      <w:ind w:left="720"/>
      <w:contextualSpacing/>
    </w:pPr>
  </w:style>
  <w:style w:type="character" w:styleId="Intensievebenadrukking">
    <w:name w:val="Intense Emphasis"/>
    <w:basedOn w:val="Standaardalinea-lettertype"/>
    <w:uiPriority w:val="99"/>
    <w:qFormat/>
    <w:rsid w:val="001E35C3"/>
    <w:rPr>
      <w:b/>
      <w:bCs/>
      <w:i/>
      <w:iCs/>
      <w:color w:val="4F81BD"/>
    </w:rPr>
  </w:style>
  <w:style w:type="table" w:styleId="Tabelraster">
    <w:name w:val="Table Grid"/>
    <w:basedOn w:val="Standaardtabel"/>
    <w:uiPriority w:val="99"/>
    <w:rsid w:val="005040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F26D2D"/>
    <w:rPr>
      <w:sz w:val="16"/>
      <w:szCs w:val="16"/>
    </w:rPr>
  </w:style>
  <w:style w:type="paragraph" w:styleId="Tekstopmerking">
    <w:name w:val="annotation text"/>
    <w:basedOn w:val="Standaard"/>
    <w:link w:val="TekstopmerkingChar"/>
    <w:uiPriority w:val="99"/>
    <w:semiHidden/>
    <w:unhideWhenUsed/>
    <w:rsid w:val="00F26D2D"/>
    <w:rPr>
      <w:sz w:val="20"/>
      <w:szCs w:val="20"/>
    </w:rPr>
  </w:style>
  <w:style w:type="character" w:customStyle="1" w:styleId="TekstopmerkingChar">
    <w:name w:val="Tekst opmerking Char"/>
    <w:basedOn w:val="Standaardalinea-lettertype"/>
    <w:link w:val="Tekstopmerking"/>
    <w:uiPriority w:val="99"/>
    <w:semiHidden/>
    <w:rsid w:val="00F26D2D"/>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26D2D"/>
    <w:rPr>
      <w:b/>
      <w:bCs/>
    </w:rPr>
  </w:style>
  <w:style w:type="character" w:customStyle="1" w:styleId="OnderwerpvanopmerkingChar">
    <w:name w:val="Onderwerp van opmerking Char"/>
    <w:basedOn w:val="TekstopmerkingChar"/>
    <w:link w:val="Onderwerpvanopmerking"/>
    <w:uiPriority w:val="99"/>
    <w:semiHidden/>
    <w:rsid w:val="00F26D2D"/>
    <w:rPr>
      <w:rFonts w:ascii="Times New Roman" w:eastAsia="Times New Roman" w:hAnsi="Times New Roman"/>
      <w:b/>
      <w:bCs/>
      <w:sz w:val="20"/>
      <w:szCs w:val="20"/>
    </w:rPr>
  </w:style>
  <w:style w:type="paragraph" w:styleId="Ballontekst">
    <w:name w:val="Balloon Text"/>
    <w:basedOn w:val="Standaard"/>
    <w:link w:val="BallontekstChar"/>
    <w:uiPriority w:val="99"/>
    <w:semiHidden/>
    <w:unhideWhenUsed/>
    <w:rsid w:val="00F26D2D"/>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D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500C"/>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rsid w:val="001C500C"/>
    <w:pPr>
      <w:jc w:val="center"/>
    </w:pPr>
    <w:rPr>
      <w:b/>
      <w:bCs/>
      <w:u w:val="single"/>
      <w:lang w:eastAsia="nl-NL"/>
    </w:rPr>
  </w:style>
  <w:style w:type="character" w:customStyle="1" w:styleId="TitelChar">
    <w:name w:val="Titel Char"/>
    <w:basedOn w:val="Standaardalinea-lettertype"/>
    <w:link w:val="Titel"/>
    <w:uiPriority w:val="99"/>
    <w:rsid w:val="001C500C"/>
    <w:rPr>
      <w:rFonts w:ascii="Times New Roman" w:hAnsi="Times New Roman" w:cs="Times New Roman"/>
      <w:b/>
      <w:bCs/>
      <w:sz w:val="24"/>
      <w:szCs w:val="24"/>
      <w:u w:val="single"/>
      <w:lang w:eastAsia="nl-NL"/>
    </w:rPr>
  </w:style>
  <w:style w:type="paragraph" w:styleId="Plattetekst">
    <w:name w:val="Body Text"/>
    <w:basedOn w:val="Standaard"/>
    <w:link w:val="PlattetekstChar"/>
    <w:uiPriority w:val="99"/>
    <w:rsid w:val="001C500C"/>
    <w:rPr>
      <w:rFonts w:ascii="Comic Sans MS" w:hAnsi="Comic Sans MS" w:cs="Comic Sans MS"/>
      <w:color w:val="000000"/>
      <w:sz w:val="18"/>
      <w:szCs w:val="18"/>
      <w:lang w:val="nl-NL" w:eastAsia="nl-NL"/>
    </w:rPr>
  </w:style>
  <w:style w:type="character" w:customStyle="1" w:styleId="PlattetekstChar">
    <w:name w:val="Platte tekst Char"/>
    <w:basedOn w:val="Standaardalinea-lettertype"/>
    <w:link w:val="Plattetekst"/>
    <w:uiPriority w:val="99"/>
    <w:rsid w:val="001C500C"/>
    <w:rPr>
      <w:rFonts w:ascii="Comic Sans MS" w:hAnsi="Comic Sans MS" w:cs="Comic Sans MS"/>
      <w:snapToGrid w:val="0"/>
      <w:color w:val="000000"/>
      <w:sz w:val="20"/>
      <w:szCs w:val="20"/>
      <w:lang w:val="nl-NL" w:eastAsia="nl-NL"/>
    </w:rPr>
  </w:style>
  <w:style w:type="paragraph" w:styleId="Lijstalinea">
    <w:name w:val="List Paragraph"/>
    <w:basedOn w:val="Standaard"/>
    <w:uiPriority w:val="99"/>
    <w:qFormat/>
    <w:rsid w:val="001C500C"/>
    <w:pPr>
      <w:ind w:left="720"/>
      <w:contextualSpacing/>
    </w:pPr>
  </w:style>
  <w:style w:type="character" w:styleId="Intensievebenadrukking">
    <w:name w:val="Intense Emphasis"/>
    <w:basedOn w:val="Standaardalinea-lettertype"/>
    <w:uiPriority w:val="99"/>
    <w:qFormat/>
    <w:rsid w:val="001E35C3"/>
    <w:rPr>
      <w:b/>
      <w:bCs/>
      <w:i/>
      <w:iCs/>
      <w:color w:val="4F81BD"/>
    </w:rPr>
  </w:style>
  <w:style w:type="table" w:styleId="Tabelraster">
    <w:name w:val="Table Grid"/>
    <w:basedOn w:val="Standaardtabel"/>
    <w:uiPriority w:val="99"/>
    <w:rsid w:val="005040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F26D2D"/>
    <w:rPr>
      <w:sz w:val="16"/>
      <w:szCs w:val="16"/>
    </w:rPr>
  </w:style>
  <w:style w:type="paragraph" w:styleId="Tekstopmerking">
    <w:name w:val="annotation text"/>
    <w:basedOn w:val="Standaard"/>
    <w:link w:val="TekstopmerkingChar"/>
    <w:uiPriority w:val="99"/>
    <w:semiHidden/>
    <w:unhideWhenUsed/>
    <w:rsid w:val="00F26D2D"/>
    <w:rPr>
      <w:sz w:val="20"/>
      <w:szCs w:val="20"/>
    </w:rPr>
  </w:style>
  <w:style w:type="character" w:customStyle="1" w:styleId="TekstopmerkingChar">
    <w:name w:val="Tekst opmerking Char"/>
    <w:basedOn w:val="Standaardalinea-lettertype"/>
    <w:link w:val="Tekstopmerking"/>
    <w:uiPriority w:val="99"/>
    <w:semiHidden/>
    <w:rsid w:val="00F26D2D"/>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26D2D"/>
    <w:rPr>
      <w:b/>
      <w:bCs/>
    </w:rPr>
  </w:style>
  <w:style w:type="character" w:customStyle="1" w:styleId="OnderwerpvanopmerkingChar">
    <w:name w:val="Onderwerp van opmerking Char"/>
    <w:basedOn w:val="TekstopmerkingChar"/>
    <w:link w:val="Onderwerpvanopmerking"/>
    <w:uiPriority w:val="99"/>
    <w:semiHidden/>
    <w:rsid w:val="00F26D2D"/>
    <w:rPr>
      <w:rFonts w:ascii="Times New Roman" w:eastAsia="Times New Roman" w:hAnsi="Times New Roman"/>
      <w:b/>
      <w:bCs/>
      <w:sz w:val="20"/>
      <w:szCs w:val="20"/>
    </w:rPr>
  </w:style>
  <w:style w:type="paragraph" w:styleId="Ballontekst">
    <w:name w:val="Balloon Text"/>
    <w:basedOn w:val="Standaard"/>
    <w:link w:val="BallontekstChar"/>
    <w:uiPriority w:val="99"/>
    <w:semiHidden/>
    <w:unhideWhenUsed/>
    <w:rsid w:val="00F26D2D"/>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D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622F-0120-44EF-8148-AACB3117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6C8E4E64.dotm</Template>
  <TotalTime>13</TotalTime>
  <Pages>4</Pages>
  <Words>950</Words>
  <Characters>5928</Characters>
  <Application>Microsoft Office Word</Application>
  <DocSecurity>2</DocSecurity>
  <Lines>49</Lines>
  <Paragraphs>13</Paragraphs>
  <ScaleCrop>false</ScaleCrop>
  <HeadingPairs>
    <vt:vector size="2" baseType="variant">
      <vt:variant>
        <vt:lpstr>Titel</vt:lpstr>
      </vt:variant>
      <vt:variant>
        <vt:i4>1</vt:i4>
      </vt:variant>
    </vt:vector>
  </HeadingPairs>
  <TitlesOfParts>
    <vt:vector size="1" baseType="lpstr">
      <vt:lpstr>Functieprofiel Administratief medewerker (combinatie publieksgericht – algemeen ondersteunend)</vt:lpstr>
    </vt:vector>
  </TitlesOfParts>
  <Company>Provinciebestuur Vlaams-Brabant</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Functieprofiel Administratief medewerker (combinatie publieksgericht – algemeen ondersteunend)</dc:title>
  <dc:creator>Eveline</dc:creator>
  <cp:lastModifiedBy>Eva Vanhaeren</cp:lastModifiedBy>
  <cp:revision>3</cp:revision>
  <dcterms:created xsi:type="dcterms:W3CDTF">2014-11-13T13:24:00Z</dcterms:created>
  <dcterms:modified xsi:type="dcterms:W3CDTF">2014-11-13T13:38:00Z</dcterms:modified>
</cp:coreProperties>
</file>